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8DC" w:rsidRPr="009F0D0C" w:rsidRDefault="006E3E03" w:rsidP="009848DC">
      <w:pPr>
        <w:rPr>
          <w:rFonts w:ascii="ＭＳ ゴシック" w:eastAsia="ＭＳ ゴシック" w:hAnsi="ＭＳ ゴシック"/>
          <w:color w:val="000000" w:themeColor="text1"/>
        </w:rPr>
      </w:pPr>
      <w:r w:rsidRPr="009F0D0C">
        <w:rPr>
          <w:rFonts w:ascii="ＭＳ ゴシック" w:eastAsia="ＭＳ ゴシック" w:hAnsi="ＭＳ ゴシック" w:hint="eastAsia"/>
          <w:color w:val="000000" w:themeColor="text1"/>
        </w:rPr>
        <w:t>附帯調査</w:t>
      </w:r>
    </w:p>
    <w:p w:rsidR="006E3E03" w:rsidRPr="009F0D0C" w:rsidRDefault="009848DC" w:rsidP="009848DC">
      <w:pPr>
        <w:rPr>
          <w:rFonts w:ascii="ＭＳ ゴシック" w:eastAsia="ＭＳ ゴシック" w:hAnsi="ＭＳ ゴシック"/>
          <w:color w:val="000000" w:themeColor="text1"/>
        </w:rPr>
      </w:pPr>
      <w:r w:rsidRPr="009F0D0C">
        <w:rPr>
          <w:rFonts w:ascii="ＭＳ ゴシック" w:eastAsia="ＭＳ ゴシック" w:hAnsi="ＭＳ ゴシック" w:hint="eastAsia"/>
          <w:color w:val="000000" w:themeColor="text1"/>
        </w:rPr>
        <w:t xml:space="preserve">１　</w:t>
      </w:r>
      <w:r w:rsidR="006E3E03" w:rsidRPr="009F0D0C">
        <w:rPr>
          <w:rFonts w:ascii="ＭＳ ゴシック" w:eastAsia="ＭＳ ゴシック" w:hAnsi="ＭＳ ゴシック" w:hint="eastAsia"/>
          <w:color w:val="000000" w:themeColor="text1"/>
        </w:rPr>
        <w:t>耐震診断及び耐震工事の状況</w:t>
      </w:r>
    </w:p>
    <w:p w:rsidR="006E3E03" w:rsidRPr="009F0D0C" w:rsidRDefault="006E3E03" w:rsidP="006E3E03">
      <w:pPr>
        <w:spacing w:line="340" w:lineRule="exact"/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 xml:space="preserve">　ア　昭和５６年６月１日以降に建築確認を受けた校舎のみである</w:t>
      </w:r>
    </w:p>
    <w:p w:rsidR="006E3E03" w:rsidRPr="009F0D0C" w:rsidRDefault="006E3E03" w:rsidP="006E3E03">
      <w:pPr>
        <w:spacing w:line="340" w:lineRule="exact"/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 xml:space="preserve">　イ　昭和５６年５月３１日以前に建築確認を受けた校舎がある　</w:t>
      </w:r>
    </w:p>
    <w:p w:rsidR="006E3E03" w:rsidRPr="009F0D0C" w:rsidRDefault="006E3E03" w:rsidP="006E3E03">
      <w:pPr>
        <w:spacing w:line="340" w:lineRule="exact"/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 xml:space="preserve">　　　　　　　　　　　　　　　　　　　　　　</w:t>
      </w:r>
      <w:r w:rsidRPr="009F0D0C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→下記調査事項を記載してください</w:t>
      </w:r>
    </w:p>
    <w:p w:rsidR="006E3E03" w:rsidRPr="009F0D0C" w:rsidRDefault="006E3E03" w:rsidP="006E3E03">
      <w:pPr>
        <w:spacing w:line="200" w:lineRule="exact"/>
        <w:rPr>
          <w:color w:val="000000" w:themeColor="text1"/>
          <w:sz w:val="16"/>
          <w:szCs w:val="16"/>
        </w:rPr>
      </w:pPr>
      <w:r w:rsidRPr="009F0D0C">
        <w:rPr>
          <w:rFonts w:hint="eastAsia"/>
          <w:color w:val="000000" w:themeColor="text1"/>
          <w:sz w:val="16"/>
          <w:szCs w:val="16"/>
        </w:rPr>
        <w:t>（参考）耐震診断結果を示す書類</w:t>
      </w:r>
    </w:p>
    <w:p w:rsidR="006E3E03" w:rsidRPr="009F0D0C" w:rsidRDefault="00DB7656" w:rsidP="003C365E">
      <w:pPr>
        <w:rPr>
          <w:rFonts w:ascii="ＭＳ ゴシック" w:eastAsia="ＭＳ ゴシック" w:hAnsi="ＭＳ ゴシック"/>
          <w:color w:val="000000" w:themeColor="text1"/>
        </w:rPr>
      </w:pPr>
      <w:r w:rsidRPr="009F0D0C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169545</wp:posOffset>
                </wp:positionV>
                <wp:extent cx="6134100" cy="6905625"/>
                <wp:effectExtent l="9525" t="11430" r="952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90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D38EA" id="Rectangle 4" o:spid="_x0000_s1026" style="position:absolute;left:0;text-align:left;margin-left:-21.3pt;margin-top:13.35pt;width:483pt;height:5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" filled="f">
                <v:stroke dashstyle="dash"/>
                <v:textbox inset="5.85pt,.7pt,5.85pt,.7pt"/>
              </v:rect>
            </w:pict>
          </mc:Fallback>
        </mc:AlternateContent>
      </w:r>
    </w:p>
    <w:p w:rsidR="003C365E" w:rsidRPr="009F0D0C" w:rsidRDefault="006E3E03" w:rsidP="003C365E">
      <w:pPr>
        <w:rPr>
          <w:rFonts w:ascii="ＭＳ ゴシック" w:eastAsia="ＭＳ ゴシック" w:hAnsi="ＭＳ ゴシック"/>
          <w:color w:val="000000" w:themeColor="text1"/>
        </w:rPr>
      </w:pPr>
      <w:r w:rsidRPr="009F0D0C">
        <w:rPr>
          <w:rFonts w:ascii="ＭＳ ゴシック" w:eastAsia="ＭＳ ゴシック" w:hAnsi="ＭＳ ゴシック" w:hint="eastAsia"/>
          <w:color w:val="000000" w:themeColor="text1"/>
        </w:rPr>
        <w:t>「イ</w:t>
      </w:r>
      <w:r w:rsidR="003C365E" w:rsidRPr="009F0D0C">
        <w:rPr>
          <w:rFonts w:ascii="ＭＳ ゴシック" w:eastAsia="ＭＳ ゴシック" w:hAnsi="ＭＳ ゴシック" w:hint="eastAsia"/>
          <w:color w:val="000000" w:themeColor="text1"/>
        </w:rPr>
        <w:t xml:space="preserve">　昭和５６年５月３１日以前に建築確認を受けた校舎がある</w:t>
      </w:r>
      <w:r w:rsidRPr="009F0D0C">
        <w:rPr>
          <w:rFonts w:ascii="ＭＳ ゴシック" w:eastAsia="ＭＳ ゴシック" w:hAnsi="ＭＳ ゴシック" w:hint="eastAsia"/>
          <w:color w:val="000000" w:themeColor="text1"/>
        </w:rPr>
        <w:t>」の場合</w:t>
      </w:r>
    </w:p>
    <w:p w:rsidR="003C365E" w:rsidRPr="009F0D0C" w:rsidRDefault="003C365E" w:rsidP="003C365E">
      <w:pPr>
        <w:rPr>
          <w:color w:val="000000" w:themeColor="text1"/>
        </w:rPr>
      </w:pPr>
    </w:p>
    <w:p w:rsidR="003C365E" w:rsidRPr="009F0D0C" w:rsidRDefault="003C365E" w:rsidP="003C365E">
      <w:pPr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>（ア）耐震診断について</w:t>
      </w:r>
    </w:p>
    <w:p w:rsidR="003C365E" w:rsidRPr="009F0D0C" w:rsidRDefault="003C365E" w:rsidP="003C365E">
      <w:pPr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>・　実施済み（　　年　　月実施）</w:t>
      </w:r>
    </w:p>
    <w:p w:rsidR="003C365E" w:rsidRPr="009F0D0C" w:rsidRDefault="003C365E" w:rsidP="003C365E">
      <w:pPr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>・　未実施</w:t>
      </w:r>
    </w:p>
    <w:p w:rsidR="003C365E" w:rsidRPr="009F0D0C" w:rsidRDefault="003C365E" w:rsidP="003C365E">
      <w:pPr>
        <w:rPr>
          <w:color w:val="000000" w:themeColor="text1"/>
        </w:rPr>
      </w:pPr>
    </w:p>
    <w:p w:rsidR="003C365E" w:rsidRPr="009F0D0C" w:rsidRDefault="003C365E" w:rsidP="003C365E">
      <w:pPr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 xml:space="preserve">　　①　実施予定あり（　　年　　月実施予定）</w:t>
      </w:r>
    </w:p>
    <w:p w:rsidR="003C365E" w:rsidRPr="009F0D0C" w:rsidRDefault="003C365E" w:rsidP="003C365E">
      <w:pPr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 xml:space="preserve">　　②　実施予定なし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365E" w:rsidRPr="009F0D0C" w:rsidTr="003C365E">
        <w:trPr>
          <w:trHeight w:val="93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5E" w:rsidRPr="009F0D0C" w:rsidRDefault="003C365E">
            <w:pPr>
              <w:rPr>
                <w:color w:val="000000" w:themeColor="text1"/>
              </w:rPr>
            </w:pPr>
            <w:r w:rsidRPr="009F0D0C">
              <w:rPr>
                <w:rFonts w:hint="eastAsia"/>
                <w:color w:val="000000" w:themeColor="text1"/>
              </w:rPr>
              <w:t>理由</w:t>
            </w:r>
          </w:p>
        </w:tc>
      </w:tr>
    </w:tbl>
    <w:p w:rsidR="003C365E" w:rsidRPr="009F0D0C" w:rsidRDefault="003C365E" w:rsidP="003C365E">
      <w:pPr>
        <w:rPr>
          <w:color w:val="000000" w:themeColor="text1"/>
        </w:rPr>
      </w:pPr>
    </w:p>
    <w:p w:rsidR="003C365E" w:rsidRPr="009F0D0C" w:rsidRDefault="003C365E" w:rsidP="003C365E">
      <w:pPr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>（イ）耐震工事（補強又は改修）について</w:t>
      </w:r>
    </w:p>
    <w:p w:rsidR="003C365E" w:rsidRPr="009F0D0C" w:rsidRDefault="003C365E" w:rsidP="003C365E">
      <w:pPr>
        <w:ind w:left="567" w:hangingChars="270" w:hanging="567"/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 xml:space="preserve">　　※　耐震診断を実施した結果、非木造建物でＩＳ値が０．６未満又は木造建物でＩＷ値が１．０未満と判断された校舎がある学校は回答してください。</w:t>
      </w:r>
    </w:p>
    <w:p w:rsidR="003C365E" w:rsidRPr="009F0D0C" w:rsidRDefault="003C365E" w:rsidP="003C365E">
      <w:pPr>
        <w:rPr>
          <w:color w:val="000000" w:themeColor="text1"/>
        </w:rPr>
      </w:pPr>
    </w:p>
    <w:p w:rsidR="003C365E" w:rsidRPr="009F0D0C" w:rsidRDefault="003C365E" w:rsidP="003C365E">
      <w:pPr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>・　実施済み（　　年　　月実施）</w:t>
      </w:r>
    </w:p>
    <w:p w:rsidR="003C365E" w:rsidRPr="009F0D0C" w:rsidRDefault="003C365E" w:rsidP="003C365E">
      <w:pPr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>・　未実施</w:t>
      </w:r>
    </w:p>
    <w:p w:rsidR="003C365E" w:rsidRPr="009F0D0C" w:rsidRDefault="003C365E" w:rsidP="003C365E">
      <w:pPr>
        <w:rPr>
          <w:color w:val="000000" w:themeColor="text1"/>
        </w:rPr>
      </w:pPr>
    </w:p>
    <w:p w:rsidR="003C365E" w:rsidRPr="009F0D0C" w:rsidRDefault="003C365E" w:rsidP="003C365E">
      <w:pPr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 xml:space="preserve">　　①　実施予定あり（　　年　　月実施予定）</w:t>
      </w:r>
    </w:p>
    <w:p w:rsidR="003C365E" w:rsidRPr="009F0D0C" w:rsidRDefault="003C365E" w:rsidP="003C365E">
      <w:pPr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 xml:space="preserve">　　②　実施予定なし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365E" w:rsidRPr="009F0D0C" w:rsidTr="003C365E">
        <w:trPr>
          <w:trHeight w:val="93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5E" w:rsidRPr="009F0D0C" w:rsidRDefault="003C365E">
            <w:pPr>
              <w:rPr>
                <w:color w:val="000000" w:themeColor="text1"/>
              </w:rPr>
            </w:pPr>
            <w:r w:rsidRPr="009F0D0C">
              <w:rPr>
                <w:rFonts w:hint="eastAsia"/>
                <w:color w:val="000000" w:themeColor="text1"/>
              </w:rPr>
              <w:t>理由</w:t>
            </w:r>
          </w:p>
        </w:tc>
      </w:tr>
    </w:tbl>
    <w:p w:rsidR="003C365E" w:rsidRPr="009F0D0C" w:rsidRDefault="003C365E" w:rsidP="003C365E">
      <w:pPr>
        <w:rPr>
          <w:color w:val="000000" w:themeColor="text1"/>
        </w:rPr>
      </w:pPr>
    </w:p>
    <w:p w:rsidR="003C365E" w:rsidRPr="009F0D0C" w:rsidRDefault="003C365E" w:rsidP="003C365E">
      <w:pPr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>（ウ）耐震化計画の策定状況について（</w:t>
      </w:r>
      <w:r w:rsidRPr="009F0D0C">
        <w:rPr>
          <w:color w:val="000000" w:themeColor="text1"/>
        </w:rPr>
        <w:t>(</w:t>
      </w:r>
      <w:r w:rsidRPr="009F0D0C">
        <w:rPr>
          <w:rFonts w:hint="eastAsia"/>
          <w:color w:val="000000" w:themeColor="text1"/>
        </w:rPr>
        <w:t>イ</w:t>
      </w:r>
      <w:r w:rsidRPr="009F0D0C">
        <w:rPr>
          <w:color w:val="000000" w:themeColor="text1"/>
        </w:rPr>
        <w:t>)</w:t>
      </w:r>
      <w:r w:rsidRPr="009F0D0C">
        <w:rPr>
          <w:rFonts w:hint="eastAsia"/>
          <w:color w:val="000000" w:themeColor="text1"/>
        </w:rPr>
        <w:t>で未実施を選択した場合に回答してください。）</w:t>
      </w:r>
    </w:p>
    <w:p w:rsidR="003C365E" w:rsidRPr="009F0D0C" w:rsidRDefault="003C365E" w:rsidP="003C365E">
      <w:pPr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 xml:space="preserve">　</w:t>
      </w:r>
    </w:p>
    <w:p w:rsidR="003C365E" w:rsidRPr="009F0D0C" w:rsidRDefault="003C365E" w:rsidP="003C365E">
      <w:pPr>
        <w:ind w:firstLineChars="100" w:firstLine="210"/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 xml:space="preserve">・　</w:t>
      </w:r>
      <w:r w:rsidRPr="009F0D0C">
        <w:rPr>
          <w:color w:val="000000" w:themeColor="text1"/>
        </w:rPr>
        <w:t xml:space="preserve"> </w:t>
      </w:r>
      <w:r w:rsidRPr="009F0D0C">
        <w:rPr>
          <w:rFonts w:hint="eastAsia"/>
          <w:color w:val="000000" w:themeColor="text1"/>
        </w:rPr>
        <w:t>策定済</w:t>
      </w:r>
    </w:p>
    <w:p w:rsidR="003C365E" w:rsidRPr="009F0D0C" w:rsidRDefault="003C365E" w:rsidP="003C365E">
      <w:pPr>
        <w:ind w:firstLineChars="100" w:firstLine="210"/>
        <w:rPr>
          <w:color w:val="000000" w:themeColor="text1"/>
        </w:rPr>
      </w:pPr>
      <w:r w:rsidRPr="009F0D0C">
        <w:rPr>
          <w:rFonts w:hint="eastAsia"/>
          <w:color w:val="000000" w:themeColor="text1"/>
        </w:rPr>
        <w:t>・</w:t>
      </w:r>
      <w:r w:rsidRPr="009F0D0C">
        <w:rPr>
          <w:color w:val="000000" w:themeColor="text1"/>
        </w:rPr>
        <w:t xml:space="preserve"> </w:t>
      </w:r>
      <w:r w:rsidRPr="009F0D0C">
        <w:rPr>
          <w:rFonts w:hint="eastAsia"/>
          <w:color w:val="000000" w:themeColor="text1"/>
        </w:rPr>
        <w:t xml:space="preserve">　未策定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365E" w:rsidRPr="009F0D0C" w:rsidTr="003C365E">
        <w:trPr>
          <w:trHeight w:val="93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65E" w:rsidRPr="009F0D0C" w:rsidRDefault="003C365E">
            <w:pPr>
              <w:rPr>
                <w:color w:val="000000" w:themeColor="text1"/>
              </w:rPr>
            </w:pPr>
            <w:r w:rsidRPr="009F0D0C">
              <w:rPr>
                <w:rFonts w:hint="eastAsia"/>
                <w:color w:val="000000" w:themeColor="text1"/>
              </w:rPr>
              <w:t>理由</w:t>
            </w:r>
          </w:p>
        </w:tc>
      </w:tr>
    </w:tbl>
    <w:p w:rsidR="009848DC" w:rsidRPr="009F0D0C" w:rsidDel="006C39DC" w:rsidRDefault="009848DC" w:rsidP="0075181E">
      <w:pPr>
        <w:rPr>
          <w:del w:id="0" w:author="富永和男" w:date="2023-02-20T16:36:00Z"/>
          <w:color w:val="000000" w:themeColor="text1"/>
        </w:rPr>
      </w:pPr>
    </w:p>
    <w:p w:rsidR="009848DC" w:rsidRPr="009F0D0C" w:rsidDel="006C39DC" w:rsidRDefault="009848DC">
      <w:pPr>
        <w:spacing w:line="320" w:lineRule="exact"/>
        <w:rPr>
          <w:del w:id="1" w:author="富永和男" w:date="2023-02-20T16:35:00Z"/>
          <w:rFonts w:ascii="ＭＳ ゴシック" w:eastAsia="ＭＳ ゴシック" w:hAnsi="ＭＳ ゴシック"/>
          <w:color w:val="000000" w:themeColor="text1"/>
        </w:rPr>
      </w:pPr>
      <w:del w:id="2" w:author="富永和男" w:date="2023-02-20T16:35:00Z">
        <w:r w:rsidRPr="009F0D0C" w:rsidDel="006C39DC">
          <w:rPr>
            <w:rFonts w:ascii="ＭＳ ゴシック" w:eastAsia="ＭＳ ゴシック" w:hAnsi="ＭＳ ゴシック" w:hint="eastAsia"/>
            <w:color w:val="000000" w:themeColor="text1"/>
          </w:rPr>
          <w:delText>２　感染症予防のための取り組み（実施しているものに〇）</w:delText>
        </w:r>
      </w:del>
    </w:p>
    <w:p w:rsidR="009848DC" w:rsidRPr="009F0D0C" w:rsidDel="006C39DC" w:rsidRDefault="009848DC">
      <w:pPr>
        <w:spacing w:line="320" w:lineRule="exact"/>
        <w:rPr>
          <w:del w:id="3" w:author="富永和男" w:date="2023-02-20T16:35:00Z"/>
          <w:rFonts w:hAnsi="ＭＳ 明朝"/>
          <w:color w:val="000000" w:themeColor="text1"/>
        </w:rPr>
      </w:pPr>
      <w:del w:id="4" w:author="富永和男" w:date="2023-02-20T16:35:00Z">
        <w:r w:rsidRPr="009F0D0C" w:rsidDel="006C39DC">
          <w:rPr>
            <w:rFonts w:hAnsi="ＭＳ 明朝" w:hint="eastAsia"/>
            <w:color w:val="000000" w:themeColor="text1"/>
          </w:rPr>
          <w:delText xml:space="preserve">　ア　手洗い場への石鹸などの配置</w:delText>
        </w:r>
      </w:del>
    </w:p>
    <w:p w:rsidR="009848DC" w:rsidRPr="009F0D0C" w:rsidDel="006C39DC" w:rsidRDefault="009848DC">
      <w:pPr>
        <w:spacing w:line="320" w:lineRule="exact"/>
        <w:rPr>
          <w:del w:id="5" w:author="富永和男" w:date="2023-02-20T16:35:00Z"/>
          <w:rFonts w:hAnsi="ＭＳ 明朝"/>
          <w:color w:val="000000" w:themeColor="text1"/>
        </w:rPr>
      </w:pPr>
      <w:del w:id="6" w:author="富永和男" w:date="2023-02-20T16:35:00Z">
        <w:r w:rsidRPr="009F0D0C" w:rsidDel="006C39DC">
          <w:rPr>
            <w:rFonts w:hAnsi="ＭＳ 明朝" w:hint="eastAsia"/>
            <w:color w:val="000000" w:themeColor="text1"/>
          </w:rPr>
          <w:delText xml:space="preserve">　イ　手洗い指導、うがい指導などの実施</w:delText>
        </w:r>
      </w:del>
    </w:p>
    <w:p w:rsidR="009848DC" w:rsidRPr="009F0D0C" w:rsidDel="006C39DC" w:rsidRDefault="009848DC">
      <w:pPr>
        <w:spacing w:line="320" w:lineRule="exact"/>
        <w:rPr>
          <w:del w:id="7" w:author="富永和男" w:date="2023-02-20T16:35:00Z"/>
          <w:rFonts w:hAnsi="ＭＳ 明朝"/>
          <w:color w:val="000000" w:themeColor="text1"/>
        </w:rPr>
      </w:pPr>
      <w:del w:id="8" w:author="富永和男" w:date="2023-02-20T16:35:00Z">
        <w:r w:rsidRPr="009F0D0C" w:rsidDel="006C39DC">
          <w:rPr>
            <w:rFonts w:hAnsi="ＭＳ 明朝" w:hint="eastAsia"/>
            <w:color w:val="000000" w:themeColor="text1"/>
          </w:rPr>
          <w:delText xml:space="preserve">　ウ　小まめな換気の実施</w:delText>
        </w:r>
      </w:del>
    </w:p>
    <w:p w:rsidR="009848DC" w:rsidRPr="009F0D0C" w:rsidDel="006C39DC" w:rsidRDefault="009848DC">
      <w:pPr>
        <w:spacing w:line="320" w:lineRule="exact"/>
        <w:rPr>
          <w:del w:id="9" w:author="富永和男" w:date="2023-02-20T16:35:00Z"/>
          <w:rFonts w:hAnsi="ＭＳ 明朝"/>
          <w:color w:val="000000" w:themeColor="text1"/>
        </w:rPr>
      </w:pPr>
      <w:del w:id="10" w:author="富永和男" w:date="2023-02-20T16:35:00Z">
        <w:r w:rsidRPr="009F0D0C" w:rsidDel="006C39DC">
          <w:rPr>
            <w:rFonts w:hAnsi="ＭＳ 明朝" w:hint="eastAsia"/>
            <w:color w:val="000000" w:themeColor="text1"/>
          </w:rPr>
          <w:delText xml:space="preserve">　エ　</w:delText>
        </w:r>
        <w:r w:rsidR="004E0E1C" w:rsidRPr="009F0D0C" w:rsidDel="006C39DC">
          <w:rPr>
            <w:rFonts w:hAnsi="ＭＳ 明朝" w:hint="eastAsia"/>
            <w:color w:val="000000" w:themeColor="text1"/>
          </w:rPr>
          <w:delText>教室</w:delText>
        </w:r>
        <w:r w:rsidRPr="009F0D0C" w:rsidDel="006C39DC">
          <w:rPr>
            <w:rFonts w:hAnsi="ＭＳ 明朝" w:hint="eastAsia"/>
            <w:color w:val="000000" w:themeColor="text1"/>
          </w:rPr>
          <w:delText>などでの</w:delText>
        </w:r>
        <w:r w:rsidR="004E0E1C" w:rsidRPr="009F0D0C" w:rsidDel="006C39DC">
          <w:rPr>
            <w:rFonts w:hAnsi="ＭＳ 明朝" w:hint="eastAsia"/>
            <w:color w:val="000000" w:themeColor="text1"/>
          </w:rPr>
          <w:delText>生徒</w:delText>
        </w:r>
        <w:r w:rsidRPr="009F0D0C" w:rsidDel="006C39DC">
          <w:rPr>
            <w:rFonts w:hAnsi="ＭＳ 明朝" w:hint="eastAsia"/>
            <w:color w:val="000000" w:themeColor="text1"/>
          </w:rPr>
          <w:delText>間の距離の確保</w:delText>
        </w:r>
      </w:del>
    </w:p>
    <w:p w:rsidR="009848DC" w:rsidRPr="009F0D0C" w:rsidDel="006C39DC" w:rsidRDefault="009848DC">
      <w:pPr>
        <w:spacing w:line="320" w:lineRule="exact"/>
        <w:rPr>
          <w:del w:id="11" w:author="富永和男" w:date="2023-02-20T16:35:00Z"/>
          <w:rFonts w:hAnsi="ＭＳ 明朝"/>
          <w:color w:val="000000" w:themeColor="text1"/>
        </w:rPr>
      </w:pPr>
      <w:del w:id="12" w:author="富永和男" w:date="2023-02-20T16:35:00Z">
        <w:r w:rsidRPr="009F0D0C" w:rsidDel="006C39DC">
          <w:rPr>
            <w:rFonts w:hAnsi="ＭＳ 明朝" w:hint="eastAsia"/>
            <w:color w:val="000000" w:themeColor="text1"/>
          </w:rPr>
          <w:delText xml:space="preserve">　オ　職員室などでの教職員間の距離の確保</w:delText>
        </w:r>
      </w:del>
    </w:p>
    <w:p w:rsidR="009848DC" w:rsidRPr="009F0D0C" w:rsidDel="006C39DC" w:rsidRDefault="009848DC">
      <w:pPr>
        <w:spacing w:line="320" w:lineRule="exact"/>
        <w:rPr>
          <w:del w:id="13" w:author="富永和男" w:date="2023-02-20T16:35:00Z"/>
          <w:rFonts w:hAnsi="ＭＳ 明朝"/>
          <w:color w:val="000000" w:themeColor="text1"/>
        </w:rPr>
      </w:pPr>
      <w:del w:id="14" w:author="富永和男" w:date="2023-02-20T16:35:00Z">
        <w:r w:rsidRPr="009F0D0C" w:rsidDel="006C39DC">
          <w:rPr>
            <w:rFonts w:hAnsi="ＭＳ 明朝" w:hint="eastAsia"/>
            <w:color w:val="000000" w:themeColor="text1"/>
          </w:rPr>
          <w:delText xml:space="preserve">　カ　その他の取り組み</w:delText>
        </w:r>
      </w:del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7"/>
      </w:tblGrid>
      <w:tr w:rsidR="009848DC" w:rsidRPr="009F0D0C" w:rsidDel="006C39DC" w:rsidTr="00E20B34">
        <w:trPr>
          <w:del w:id="15" w:author="富永和男" w:date="2023-02-20T16:35:00Z"/>
        </w:trPr>
        <w:tc>
          <w:tcPr>
            <w:tcW w:w="9019" w:type="dxa"/>
            <w:shd w:val="clear" w:color="auto" w:fill="auto"/>
          </w:tcPr>
          <w:p w:rsidR="009848DC" w:rsidRPr="009F0D0C" w:rsidDel="006C39DC" w:rsidRDefault="009848DC">
            <w:pPr>
              <w:spacing w:line="320" w:lineRule="exact"/>
              <w:rPr>
                <w:del w:id="16" w:author="富永和男" w:date="2023-02-20T16:35:00Z"/>
                <w:rFonts w:hAnsi="ＭＳ 明朝"/>
                <w:color w:val="000000" w:themeColor="text1"/>
              </w:rPr>
            </w:pPr>
          </w:p>
          <w:p w:rsidR="009848DC" w:rsidRPr="009F0D0C" w:rsidDel="006C39DC" w:rsidRDefault="009848DC">
            <w:pPr>
              <w:spacing w:line="320" w:lineRule="exact"/>
              <w:rPr>
                <w:del w:id="17" w:author="富永和男" w:date="2023-02-20T16:35:00Z"/>
                <w:rFonts w:hAnsi="ＭＳ 明朝"/>
                <w:color w:val="000000" w:themeColor="text1"/>
              </w:rPr>
            </w:pPr>
          </w:p>
          <w:p w:rsidR="009848DC" w:rsidRPr="009F0D0C" w:rsidDel="006C39DC" w:rsidRDefault="009848DC">
            <w:pPr>
              <w:spacing w:line="320" w:lineRule="exact"/>
              <w:rPr>
                <w:del w:id="18" w:author="富永和男" w:date="2023-02-20T16:35:00Z"/>
                <w:rFonts w:hAnsi="ＭＳ 明朝"/>
                <w:color w:val="000000" w:themeColor="text1"/>
              </w:rPr>
            </w:pPr>
          </w:p>
          <w:p w:rsidR="009848DC" w:rsidRPr="009F0D0C" w:rsidDel="006C39DC" w:rsidRDefault="009848DC">
            <w:pPr>
              <w:spacing w:line="320" w:lineRule="exact"/>
              <w:rPr>
                <w:del w:id="19" w:author="富永和男" w:date="2023-02-20T16:35:00Z"/>
                <w:rFonts w:hAnsi="ＭＳ 明朝"/>
                <w:color w:val="000000" w:themeColor="text1"/>
              </w:rPr>
            </w:pPr>
          </w:p>
          <w:p w:rsidR="009848DC" w:rsidRPr="009F0D0C" w:rsidDel="006C39DC" w:rsidRDefault="009848DC">
            <w:pPr>
              <w:spacing w:line="320" w:lineRule="exact"/>
              <w:rPr>
                <w:del w:id="20" w:author="富永和男" w:date="2023-02-20T16:35:00Z"/>
                <w:rFonts w:hAnsi="ＭＳ 明朝"/>
                <w:color w:val="000000" w:themeColor="text1"/>
              </w:rPr>
            </w:pPr>
          </w:p>
          <w:p w:rsidR="009848DC" w:rsidRPr="009F0D0C" w:rsidDel="006C39DC" w:rsidRDefault="009848DC">
            <w:pPr>
              <w:spacing w:line="320" w:lineRule="exact"/>
              <w:rPr>
                <w:del w:id="21" w:author="富永和男" w:date="2023-02-20T16:35:00Z"/>
                <w:rFonts w:hAnsi="ＭＳ 明朝"/>
                <w:color w:val="000000" w:themeColor="text1"/>
              </w:rPr>
            </w:pPr>
          </w:p>
          <w:p w:rsidR="009848DC" w:rsidRPr="009F0D0C" w:rsidDel="006C39DC" w:rsidRDefault="009848DC">
            <w:pPr>
              <w:spacing w:line="320" w:lineRule="exact"/>
              <w:rPr>
                <w:del w:id="22" w:author="富永和男" w:date="2023-02-20T16:35:00Z"/>
                <w:rFonts w:hAnsi="ＭＳ 明朝"/>
                <w:color w:val="000000" w:themeColor="text1"/>
              </w:rPr>
            </w:pPr>
          </w:p>
        </w:tc>
      </w:tr>
    </w:tbl>
    <w:p w:rsidR="003C365E" w:rsidRPr="009F0D0C" w:rsidRDefault="003C365E">
      <w:pPr>
        <w:spacing w:line="320" w:lineRule="exact"/>
        <w:rPr>
          <w:color w:val="000000" w:themeColor="text1"/>
        </w:rPr>
        <w:pPrChange w:id="23" w:author="富永和男" w:date="2023-02-20T16:36:00Z">
          <w:pPr/>
        </w:pPrChange>
      </w:pPr>
      <w:bookmarkStart w:id="24" w:name="_GoBack"/>
      <w:bookmarkEnd w:id="24"/>
    </w:p>
    <w:sectPr w:rsidR="003C365E" w:rsidRPr="009F0D0C" w:rsidSect="00B616BA">
      <w:footerReference w:type="default" r:id="rId6"/>
      <w:pgSz w:w="11906" w:h="16838"/>
      <w:pgMar w:top="1985" w:right="1701" w:bottom="1701" w:left="1701" w:header="851" w:footer="992" w:gutter="0"/>
      <w:pgNumType w:fmt="numberInDash" w:start="39"/>
      <w:cols w:space="425"/>
      <w:docGrid w:type="lines" w:linePitch="328"/>
      <w:sectPrChange w:id="25" w:author="富永和男" w:date="2023-02-24T15:12:00Z">
        <w:sectPr w:rsidR="003C365E" w:rsidRPr="009F0D0C" w:rsidSect="00B616BA">
          <w:pgMar w:top="1985" w:right="1701" w:bottom="1701" w:left="1701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B2B" w:rsidRDefault="00F21B2B" w:rsidP="008B35E2">
      <w:r>
        <w:separator/>
      </w:r>
    </w:p>
  </w:endnote>
  <w:endnote w:type="continuationSeparator" w:id="0">
    <w:p w:rsidR="00F21B2B" w:rsidRDefault="00F21B2B" w:rsidP="008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58" w:rsidRPr="00A657AE" w:rsidRDefault="006C5B58">
    <w:pPr>
      <w:pStyle w:val="a6"/>
      <w:jc w:val="center"/>
      <w:rPr>
        <w:rFonts w:hAnsi="ＭＳ 明朝"/>
      </w:rPr>
    </w:pPr>
    <w:r w:rsidRPr="00A657AE">
      <w:rPr>
        <w:rFonts w:hAnsi="ＭＳ 明朝"/>
      </w:rPr>
      <w:fldChar w:fldCharType="begin"/>
    </w:r>
    <w:r w:rsidRPr="00A657AE">
      <w:rPr>
        <w:rFonts w:hAnsi="ＭＳ 明朝"/>
      </w:rPr>
      <w:instrText>PAGE   \* MERGEFORMAT</w:instrText>
    </w:r>
    <w:r w:rsidRPr="00A657AE">
      <w:rPr>
        <w:rFonts w:hAnsi="ＭＳ 明朝"/>
      </w:rPr>
      <w:fldChar w:fldCharType="separate"/>
    </w:r>
    <w:r w:rsidR="00AF25A3" w:rsidRPr="00A657AE">
      <w:rPr>
        <w:rFonts w:hAnsi="ＭＳ 明朝"/>
        <w:noProof/>
        <w:lang w:val="ja-JP"/>
      </w:rPr>
      <w:t>-</w:t>
    </w:r>
    <w:r w:rsidR="00AF25A3" w:rsidRPr="00A657AE">
      <w:rPr>
        <w:rFonts w:hAnsi="ＭＳ 明朝"/>
        <w:noProof/>
      </w:rPr>
      <w:t xml:space="preserve"> 27 -</w:t>
    </w:r>
    <w:r w:rsidRPr="00A657AE">
      <w:rPr>
        <w:rFonts w:hAnsi="ＭＳ 明朝"/>
      </w:rPr>
      <w:fldChar w:fldCharType="end"/>
    </w:r>
  </w:p>
  <w:p w:rsidR="006C5B58" w:rsidRDefault="006C5B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B2B" w:rsidRDefault="00F21B2B" w:rsidP="008B35E2">
      <w:r>
        <w:separator/>
      </w:r>
    </w:p>
  </w:footnote>
  <w:footnote w:type="continuationSeparator" w:id="0">
    <w:p w:rsidR="00F21B2B" w:rsidRDefault="00F21B2B" w:rsidP="008B35E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富永和男">
    <w15:presenceInfo w15:providerId="AD" w15:userId="S-1-5-21-891646079-1061728830-2802722030-50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5D"/>
    <w:rsid w:val="00046B67"/>
    <w:rsid w:val="000679FA"/>
    <w:rsid w:val="000858B4"/>
    <w:rsid w:val="000B3C14"/>
    <w:rsid w:val="000E2167"/>
    <w:rsid w:val="00107D09"/>
    <w:rsid w:val="00141F10"/>
    <w:rsid w:val="001F10B7"/>
    <w:rsid w:val="00207C0E"/>
    <w:rsid w:val="002550EC"/>
    <w:rsid w:val="002567C8"/>
    <w:rsid w:val="00272090"/>
    <w:rsid w:val="002B3DF5"/>
    <w:rsid w:val="002C5CF5"/>
    <w:rsid w:val="002C7E1C"/>
    <w:rsid w:val="002D752D"/>
    <w:rsid w:val="0031187A"/>
    <w:rsid w:val="003B328D"/>
    <w:rsid w:val="003C0208"/>
    <w:rsid w:val="003C0458"/>
    <w:rsid w:val="003C365E"/>
    <w:rsid w:val="003E02D2"/>
    <w:rsid w:val="003E5DAA"/>
    <w:rsid w:val="004232BE"/>
    <w:rsid w:val="00433A7E"/>
    <w:rsid w:val="00460276"/>
    <w:rsid w:val="004A452D"/>
    <w:rsid w:val="004B4F94"/>
    <w:rsid w:val="004D3077"/>
    <w:rsid w:val="004E0E1C"/>
    <w:rsid w:val="00536E8F"/>
    <w:rsid w:val="005A5AD6"/>
    <w:rsid w:val="005B7868"/>
    <w:rsid w:val="005C0943"/>
    <w:rsid w:val="005E5EFF"/>
    <w:rsid w:val="006C0F57"/>
    <w:rsid w:val="006C39DC"/>
    <w:rsid w:val="006C5B58"/>
    <w:rsid w:val="006D1606"/>
    <w:rsid w:val="006E3E03"/>
    <w:rsid w:val="007406A1"/>
    <w:rsid w:val="00740A9C"/>
    <w:rsid w:val="0075181E"/>
    <w:rsid w:val="007773C8"/>
    <w:rsid w:val="007D4DD1"/>
    <w:rsid w:val="007D5B8F"/>
    <w:rsid w:val="007E7D0F"/>
    <w:rsid w:val="008107A0"/>
    <w:rsid w:val="008226A8"/>
    <w:rsid w:val="008B35E2"/>
    <w:rsid w:val="008C61A0"/>
    <w:rsid w:val="008D24A5"/>
    <w:rsid w:val="008D3608"/>
    <w:rsid w:val="00901116"/>
    <w:rsid w:val="009166ED"/>
    <w:rsid w:val="0093677C"/>
    <w:rsid w:val="009406A6"/>
    <w:rsid w:val="00965656"/>
    <w:rsid w:val="00976B18"/>
    <w:rsid w:val="009831E7"/>
    <w:rsid w:val="009848DC"/>
    <w:rsid w:val="00994AE0"/>
    <w:rsid w:val="009C1BF2"/>
    <w:rsid w:val="009F0D0C"/>
    <w:rsid w:val="00A05F2A"/>
    <w:rsid w:val="00A16456"/>
    <w:rsid w:val="00A40DAE"/>
    <w:rsid w:val="00A657AE"/>
    <w:rsid w:val="00A6612F"/>
    <w:rsid w:val="00A76AA1"/>
    <w:rsid w:val="00AF25A3"/>
    <w:rsid w:val="00B04AB7"/>
    <w:rsid w:val="00B10333"/>
    <w:rsid w:val="00B400C4"/>
    <w:rsid w:val="00B50B23"/>
    <w:rsid w:val="00B616BA"/>
    <w:rsid w:val="00BB383A"/>
    <w:rsid w:val="00BF0E91"/>
    <w:rsid w:val="00C45847"/>
    <w:rsid w:val="00C51225"/>
    <w:rsid w:val="00C53E3F"/>
    <w:rsid w:val="00C93636"/>
    <w:rsid w:val="00CF414C"/>
    <w:rsid w:val="00D44C62"/>
    <w:rsid w:val="00D558A8"/>
    <w:rsid w:val="00D56AC0"/>
    <w:rsid w:val="00D8101C"/>
    <w:rsid w:val="00DB7656"/>
    <w:rsid w:val="00DC309B"/>
    <w:rsid w:val="00DC641C"/>
    <w:rsid w:val="00E0570D"/>
    <w:rsid w:val="00E07149"/>
    <w:rsid w:val="00E20B34"/>
    <w:rsid w:val="00E27A1E"/>
    <w:rsid w:val="00E63087"/>
    <w:rsid w:val="00EF345D"/>
    <w:rsid w:val="00F21B2B"/>
    <w:rsid w:val="00F3072F"/>
    <w:rsid w:val="00F737D8"/>
    <w:rsid w:val="00F74D96"/>
    <w:rsid w:val="00F77D08"/>
    <w:rsid w:val="00F95D10"/>
    <w:rsid w:val="00FB1785"/>
    <w:rsid w:val="00FC2349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D251F-2401-4ECA-9FE3-C4FAB9A0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28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35E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B3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35E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5D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5D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富永和男</cp:lastModifiedBy>
  <cp:revision>5</cp:revision>
  <cp:lastPrinted>2019-04-09T04:47:00Z</cp:lastPrinted>
  <dcterms:created xsi:type="dcterms:W3CDTF">2022-04-15T07:57:00Z</dcterms:created>
  <dcterms:modified xsi:type="dcterms:W3CDTF">2023-02-24T06:12:00Z</dcterms:modified>
</cp:coreProperties>
</file>