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4F" w:rsidRDefault="00912793" w:rsidP="00912793">
      <w:pPr>
        <w:wordWrap w:val="0"/>
        <w:rPr>
          <w:rFonts w:eastAsia="ＭＳ ゴシック" w:hAnsi="Times New Roman"/>
          <w:sz w:val="28"/>
          <w:szCs w:val="28"/>
        </w:rPr>
      </w:pPr>
      <w:r>
        <w:rPr>
          <w:rFonts w:hint="eastAsia"/>
          <w:sz w:val="20"/>
          <w:szCs w:val="20"/>
        </w:rPr>
        <w:t>様式第２－１</w:t>
      </w:r>
      <w:r w:rsidRPr="00375B7C">
        <w:rPr>
          <w:rFonts w:hint="eastAsia"/>
          <w:sz w:val="20"/>
          <w:szCs w:val="20"/>
        </w:rPr>
        <w:t>－３８号</w:t>
      </w:r>
      <w:r>
        <w:rPr>
          <w:rFonts w:hint="eastAsia"/>
          <w:sz w:val="20"/>
          <w:szCs w:val="20"/>
        </w:rPr>
        <w:t xml:space="preserve">　　　　　　</w:t>
      </w:r>
      <w:r w:rsidRPr="00AF118B">
        <w:rPr>
          <w:rFonts w:hint="eastAsia"/>
          <w:sz w:val="26"/>
          <w:szCs w:val="26"/>
        </w:rPr>
        <w:t xml:space="preserve">　</w:t>
      </w:r>
      <w:r w:rsidR="00796C71">
        <w:rPr>
          <w:rFonts w:hint="eastAsia"/>
          <w:sz w:val="26"/>
          <w:szCs w:val="26"/>
        </w:rPr>
        <w:t xml:space="preserve">　　</w:t>
      </w:r>
      <w:r w:rsidR="00EF024F" w:rsidRPr="00AF118B">
        <w:rPr>
          <w:rFonts w:ascii="ＭＳ ゴシック" w:eastAsia="ＭＳ ゴシック" w:hAnsi="ＭＳ ゴシック" w:hint="eastAsia"/>
          <w:spacing w:val="2"/>
          <w:sz w:val="26"/>
          <w:szCs w:val="26"/>
        </w:rPr>
        <w:t>38  プリオン病</w:t>
      </w:r>
      <w:r w:rsidR="00EF024F" w:rsidRPr="00AF118B">
        <w:rPr>
          <w:rFonts w:eastAsia="ＭＳ ゴシック" w:hAnsi="Times New Roman" w:hint="eastAsia"/>
          <w:sz w:val="26"/>
          <w:szCs w:val="26"/>
        </w:rPr>
        <w:t xml:space="preserve">　</w:t>
      </w:r>
      <w:r w:rsidR="00796C71">
        <w:rPr>
          <w:rFonts w:eastAsia="ＭＳ ゴシック" w:hAnsi="Times New Roman" w:hint="eastAsia"/>
          <w:sz w:val="26"/>
          <w:szCs w:val="26"/>
        </w:rPr>
        <w:t xml:space="preserve">　　　</w:t>
      </w:r>
      <w:r w:rsidR="00EF024F" w:rsidRPr="001A682B">
        <w:rPr>
          <w:rFonts w:eastAsia="ＭＳ ゴシック" w:hAnsi="Times New Roman" w:hint="eastAsia"/>
          <w:sz w:val="24"/>
        </w:rPr>
        <w:t>臨床調査個人票</w:t>
      </w:r>
      <w:r w:rsidR="00EF024F">
        <w:rPr>
          <w:rFonts w:eastAsia="ＭＳ ゴシック" w:hAnsi="Times New Roman" w:hint="eastAsia"/>
          <w:sz w:val="28"/>
          <w:szCs w:val="28"/>
        </w:rPr>
        <w:t xml:space="preserve"> </w:t>
      </w:r>
      <w:r w:rsidR="00EF024F">
        <w:rPr>
          <w:rFonts w:eastAsia="ＭＳ ゴシック" w:hAnsi="Times New Roman" w:hint="eastAsia"/>
          <w:sz w:val="28"/>
          <w:szCs w:val="28"/>
        </w:rPr>
        <w:t xml:space="preserve">　　（</w:t>
      </w:r>
      <w:r w:rsidR="00EF024F">
        <w:rPr>
          <w:rFonts w:ascii="ＭＳ ゴシック" w:hAnsi="ＭＳ ゴシック"/>
          <w:spacing w:val="2"/>
          <w:sz w:val="28"/>
          <w:szCs w:val="28"/>
        </w:rPr>
        <w:t>1.</w:t>
      </w:r>
      <w:r w:rsidR="00EF024F">
        <w:rPr>
          <w:rFonts w:eastAsia="ＭＳ ゴシック" w:hAnsi="Times New Roman" w:hint="eastAsia"/>
          <w:sz w:val="28"/>
          <w:szCs w:val="28"/>
        </w:rPr>
        <w:t>新規）</w:t>
      </w:r>
    </w:p>
    <w:p w:rsidR="00AF118B" w:rsidRPr="00AF118B" w:rsidRDefault="00AF118B" w:rsidP="00AF118B">
      <w:pPr>
        <w:wordWrap w:val="0"/>
        <w:jc w:val="center"/>
        <w:rPr>
          <w:rFonts w:eastAsia="ＭＳ ゴシック" w:hAnsi="Times New Roman"/>
          <w:sz w:val="26"/>
          <w:szCs w:val="26"/>
        </w:rPr>
      </w:pPr>
      <w:r w:rsidRPr="00AF118B">
        <w:rPr>
          <w:rFonts w:eastAsia="ＭＳ ゴシック" w:hAnsi="Times New Roman" w:hint="eastAsia"/>
          <w:sz w:val="26"/>
          <w:szCs w:val="26"/>
        </w:rPr>
        <w:t>（ヒト由来乾燥硬膜移植によるクロイツフェルト・ヤコブ病に限る。）</w:t>
      </w:r>
    </w:p>
    <w:p w:rsidR="00A437F2" w:rsidRPr="000F6E11" w:rsidRDefault="00A437F2" w:rsidP="00A437F2">
      <w:pPr>
        <w:wordWrap w:val="0"/>
        <w:jc w:val="center"/>
        <w:rPr>
          <w:rFonts w:eastAsia="ＭＳ ゴシック" w:hAnsi="Times New Roman"/>
          <w:szCs w:val="18"/>
        </w:rPr>
      </w:pPr>
      <w:r w:rsidRPr="000F6E11">
        <w:rPr>
          <w:rFonts w:eastAsia="ＭＳ ゴシック" w:hAnsi="Times New Roman" w:hint="eastAsia"/>
          <w:szCs w:val="18"/>
        </w:rPr>
        <w:t>※　難病の患者に対する医療等に関する法律に基づく特定医療費の申請に用いる臨床調査個人票でも可とする。</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1156"/>
        <w:gridCol w:w="731"/>
        <w:gridCol w:w="1211"/>
        <w:gridCol w:w="746"/>
        <w:gridCol w:w="268"/>
        <w:gridCol w:w="738"/>
        <w:gridCol w:w="397"/>
        <w:gridCol w:w="168"/>
        <w:gridCol w:w="364"/>
        <w:gridCol w:w="624"/>
        <w:gridCol w:w="627"/>
        <w:gridCol w:w="428"/>
        <w:gridCol w:w="942"/>
        <w:gridCol w:w="199"/>
        <w:gridCol w:w="1085"/>
        <w:gridCol w:w="1083"/>
      </w:tblGrid>
      <w:tr w:rsidR="00EF024F">
        <w:trPr>
          <w:gridBefore w:val="1"/>
          <w:wBefore w:w="6" w:type="dxa"/>
          <w:cantSplit/>
          <w:trHeight w:val="134"/>
          <w:jc w:val="center"/>
        </w:trPr>
        <w:tc>
          <w:tcPr>
            <w:tcW w:w="1156" w:type="dxa"/>
            <w:tcBorders>
              <w:top w:val="single" w:sz="12" w:space="0" w:color="000000"/>
              <w:left w:val="single" w:sz="12" w:space="0" w:color="auto"/>
              <w:bottom w:val="dashed" w:sz="4" w:space="0" w:color="000000"/>
              <w:right w:val="single" w:sz="4" w:space="0" w:color="000000"/>
            </w:tcBorders>
            <w:vAlign w:val="center"/>
          </w:tcPr>
          <w:p w:rsidR="00EF024F" w:rsidRDefault="00EF024F">
            <w:pPr>
              <w:jc w:val="distribute"/>
            </w:pPr>
            <w:r>
              <w:rPr>
                <w:rFonts w:hint="eastAsia"/>
                <w:sz w:val="14"/>
              </w:rPr>
              <w:t>ふりがな</w:t>
            </w:r>
          </w:p>
        </w:tc>
        <w:tc>
          <w:tcPr>
            <w:tcW w:w="4091" w:type="dxa"/>
            <w:gridSpan w:val="6"/>
            <w:tcBorders>
              <w:top w:val="single" w:sz="12" w:space="0" w:color="000000"/>
              <w:left w:val="single" w:sz="4" w:space="0" w:color="000000"/>
              <w:bottom w:val="dashed" w:sz="4" w:space="0" w:color="000000"/>
              <w:right w:val="single" w:sz="4" w:space="0" w:color="000000"/>
            </w:tcBorders>
            <w:vAlign w:val="center"/>
          </w:tcPr>
          <w:p w:rsidR="00EF024F" w:rsidRDefault="00EF024F"/>
        </w:tc>
        <w:tc>
          <w:tcPr>
            <w:tcW w:w="532" w:type="dxa"/>
            <w:gridSpan w:val="2"/>
            <w:vMerge w:val="restart"/>
            <w:tcBorders>
              <w:top w:val="single" w:sz="12" w:space="0" w:color="000000"/>
              <w:left w:val="single" w:sz="4" w:space="0" w:color="000000"/>
              <w:right w:val="single" w:sz="4" w:space="0" w:color="000000"/>
            </w:tcBorders>
            <w:vAlign w:val="center"/>
          </w:tcPr>
          <w:p w:rsidR="00EF024F" w:rsidRDefault="00EF024F">
            <w:pPr>
              <w:jc w:val="center"/>
            </w:pPr>
            <w:r>
              <w:rPr>
                <w:rFonts w:hint="eastAsia"/>
                <w:spacing w:val="-2"/>
                <w:position w:val="-24"/>
              </w:rPr>
              <w:t>性別</w:t>
            </w:r>
          </w:p>
        </w:tc>
        <w:tc>
          <w:tcPr>
            <w:tcW w:w="624" w:type="dxa"/>
            <w:vMerge w:val="restart"/>
            <w:tcBorders>
              <w:top w:val="single" w:sz="12" w:space="0" w:color="000000"/>
              <w:left w:val="single" w:sz="4" w:space="0" w:color="000000"/>
              <w:right w:val="single" w:sz="4" w:space="0" w:color="000000"/>
            </w:tcBorders>
            <w:vAlign w:val="center"/>
          </w:tcPr>
          <w:p w:rsidR="00EF024F" w:rsidRDefault="00EF024F">
            <w:pPr>
              <w:jc w:val="center"/>
            </w:pPr>
          </w:p>
        </w:tc>
        <w:tc>
          <w:tcPr>
            <w:tcW w:w="627" w:type="dxa"/>
            <w:vMerge w:val="restart"/>
            <w:tcBorders>
              <w:top w:val="single" w:sz="12" w:space="0" w:color="000000"/>
              <w:left w:val="single" w:sz="4" w:space="0" w:color="000000"/>
              <w:right w:val="single" w:sz="4" w:space="0" w:color="000000"/>
            </w:tcBorders>
            <w:vAlign w:val="center"/>
          </w:tcPr>
          <w:p w:rsidR="00EF024F" w:rsidRDefault="00EF024F">
            <w:pPr>
              <w:jc w:val="distribute"/>
              <w:rPr>
                <w:spacing w:val="4"/>
              </w:rPr>
            </w:pPr>
            <w:r>
              <w:rPr>
                <w:rFonts w:hint="eastAsia"/>
                <w:spacing w:val="-2"/>
                <w:position w:val="-8"/>
              </w:rPr>
              <w:t>生年</w:t>
            </w:r>
          </w:p>
          <w:p w:rsidR="00EF024F" w:rsidRDefault="00EF024F">
            <w:pPr>
              <w:jc w:val="distribute"/>
            </w:pPr>
            <w:r>
              <w:rPr>
                <w:rFonts w:hint="eastAsia"/>
                <w:spacing w:val="-2"/>
                <w:position w:val="-10"/>
              </w:rPr>
              <w:t>月日</w:t>
            </w:r>
          </w:p>
        </w:tc>
        <w:tc>
          <w:tcPr>
            <w:tcW w:w="1569" w:type="dxa"/>
            <w:gridSpan w:val="3"/>
            <w:vMerge w:val="restart"/>
            <w:tcBorders>
              <w:top w:val="single" w:sz="12" w:space="0" w:color="000000"/>
              <w:left w:val="single" w:sz="4" w:space="0" w:color="000000"/>
              <w:right w:val="single" w:sz="4" w:space="0" w:color="FFFFFF"/>
            </w:tcBorders>
            <w:vAlign w:val="center"/>
          </w:tcPr>
          <w:p w:rsidR="00EF024F" w:rsidRDefault="00EF024F"/>
        </w:tc>
        <w:tc>
          <w:tcPr>
            <w:tcW w:w="2168" w:type="dxa"/>
            <w:gridSpan w:val="2"/>
            <w:vMerge w:val="restart"/>
            <w:tcBorders>
              <w:top w:val="single" w:sz="12" w:space="0" w:color="000000"/>
              <w:left w:val="single" w:sz="4" w:space="0" w:color="FFFFFF"/>
              <w:right w:val="single" w:sz="12" w:space="0" w:color="auto"/>
            </w:tcBorders>
            <w:vAlign w:val="center"/>
          </w:tcPr>
          <w:p w:rsidR="00EF024F" w:rsidRDefault="00EF024F">
            <w:pPr>
              <w:jc w:val="right"/>
            </w:pPr>
          </w:p>
        </w:tc>
      </w:tr>
      <w:tr w:rsidR="00EF024F" w:rsidTr="00931935">
        <w:trPr>
          <w:gridBefore w:val="1"/>
          <w:wBefore w:w="6" w:type="dxa"/>
          <w:cantSplit/>
          <w:trHeight w:val="483"/>
          <w:jc w:val="center"/>
        </w:trPr>
        <w:tc>
          <w:tcPr>
            <w:tcW w:w="1156" w:type="dxa"/>
            <w:tcBorders>
              <w:top w:val="dashed" w:sz="4" w:space="0" w:color="000000"/>
              <w:left w:val="single" w:sz="12" w:space="0" w:color="auto"/>
              <w:right w:val="single" w:sz="4" w:space="0" w:color="000000"/>
            </w:tcBorders>
            <w:vAlign w:val="center"/>
          </w:tcPr>
          <w:p w:rsidR="00EF024F" w:rsidRDefault="00EF024F">
            <w:pPr>
              <w:jc w:val="distribute"/>
            </w:pPr>
            <w:r>
              <w:rPr>
                <w:rFonts w:hint="eastAsia"/>
                <w:spacing w:val="-2"/>
                <w:position w:val="-18"/>
              </w:rPr>
              <w:t>氏名</w:t>
            </w:r>
          </w:p>
        </w:tc>
        <w:tc>
          <w:tcPr>
            <w:tcW w:w="4091" w:type="dxa"/>
            <w:gridSpan w:val="6"/>
            <w:tcBorders>
              <w:top w:val="dashed" w:sz="4" w:space="0" w:color="000000"/>
              <w:left w:val="single" w:sz="4" w:space="0" w:color="000000"/>
              <w:right w:val="single" w:sz="4" w:space="0" w:color="000000"/>
            </w:tcBorders>
            <w:vAlign w:val="center"/>
          </w:tcPr>
          <w:p w:rsidR="00EF024F" w:rsidRDefault="00EF024F">
            <w:pPr>
              <w:pStyle w:val="a3"/>
              <w:tabs>
                <w:tab w:val="clear" w:pos="4252"/>
                <w:tab w:val="clear" w:pos="8504"/>
              </w:tabs>
              <w:snapToGrid/>
            </w:pPr>
          </w:p>
        </w:tc>
        <w:tc>
          <w:tcPr>
            <w:tcW w:w="532" w:type="dxa"/>
            <w:gridSpan w:val="2"/>
            <w:vMerge/>
            <w:tcBorders>
              <w:left w:val="single" w:sz="4" w:space="0" w:color="000000"/>
              <w:right w:val="single" w:sz="4" w:space="0" w:color="000000"/>
            </w:tcBorders>
            <w:vAlign w:val="center"/>
          </w:tcPr>
          <w:p w:rsidR="00EF024F" w:rsidRDefault="00EF024F"/>
        </w:tc>
        <w:tc>
          <w:tcPr>
            <w:tcW w:w="624" w:type="dxa"/>
            <w:vMerge/>
            <w:tcBorders>
              <w:left w:val="single" w:sz="4" w:space="0" w:color="000000"/>
              <w:right w:val="single" w:sz="4" w:space="0" w:color="000000"/>
            </w:tcBorders>
            <w:vAlign w:val="center"/>
          </w:tcPr>
          <w:p w:rsidR="00EF024F" w:rsidRDefault="00EF024F"/>
        </w:tc>
        <w:tc>
          <w:tcPr>
            <w:tcW w:w="627" w:type="dxa"/>
            <w:vMerge/>
            <w:tcBorders>
              <w:left w:val="single" w:sz="4" w:space="0" w:color="000000"/>
              <w:right w:val="single" w:sz="4" w:space="0" w:color="000000"/>
            </w:tcBorders>
            <w:vAlign w:val="center"/>
          </w:tcPr>
          <w:p w:rsidR="00EF024F" w:rsidRDefault="00EF024F"/>
        </w:tc>
        <w:tc>
          <w:tcPr>
            <w:tcW w:w="1569" w:type="dxa"/>
            <w:gridSpan w:val="3"/>
            <w:vMerge/>
            <w:tcBorders>
              <w:left w:val="single" w:sz="4" w:space="0" w:color="000000"/>
              <w:right w:val="single" w:sz="4" w:space="0" w:color="FFFFFF"/>
            </w:tcBorders>
            <w:vAlign w:val="center"/>
          </w:tcPr>
          <w:p w:rsidR="00EF024F" w:rsidRDefault="00EF024F"/>
        </w:tc>
        <w:tc>
          <w:tcPr>
            <w:tcW w:w="2168" w:type="dxa"/>
            <w:gridSpan w:val="2"/>
            <w:vMerge/>
            <w:tcBorders>
              <w:left w:val="single" w:sz="4" w:space="0" w:color="FFFFFF"/>
              <w:right w:val="single" w:sz="12" w:space="0" w:color="auto"/>
            </w:tcBorders>
            <w:vAlign w:val="center"/>
          </w:tcPr>
          <w:p w:rsidR="00EF024F" w:rsidRDefault="00EF024F"/>
        </w:tc>
      </w:tr>
      <w:tr w:rsidR="00EF024F">
        <w:trPr>
          <w:gridBefore w:val="1"/>
          <w:wBefore w:w="6" w:type="dxa"/>
          <w:trHeight w:val="159"/>
          <w:jc w:val="center"/>
        </w:trPr>
        <w:tc>
          <w:tcPr>
            <w:tcW w:w="1156" w:type="dxa"/>
            <w:tcBorders>
              <w:top w:val="single" w:sz="4" w:space="0" w:color="000000"/>
              <w:left w:val="single" w:sz="12" w:space="0" w:color="auto"/>
              <w:right w:val="single" w:sz="4" w:space="0" w:color="000000"/>
            </w:tcBorders>
            <w:vAlign w:val="center"/>
          </w:tcPr>
          <w:p w:rsidR="00EF024F" w:rsidRDefault="00EF024F">
            <w:pPr>
              <w:jc w:val="distribute"/>
            </w:pPr>
            <w:r>
              <w:rPr>
                <w:rFonts w:hint="eastAsia"/>
                <w:spacing w:val="-2"/>
                <w:position w:val="-14"/>
              </w:rPr>
              <w:t>住　　所</w:t>
            </w:r>
          </w:p>
        </w:tc>
        <w:tc>
          <w:tcPr>
            <w:tcW w:w="5247" w:type="dxa"/>
            <w:gridSpan w:val="9"/>
            <w:tcBorders>
              <w:top w:val="single" w:sz="4" w:space="0" w:color="000000"/>
              <w:left w:val="single" w:sz="4" w:space="0" w:color="000000"/>
              <w:right w:val="single" w:sz="4" w:space="0" w:color="000000"/>
            </w:tcBorders>
            <w:vAlign w:val="center"/>
          </w:tcPr>
          <w:p w:rsidR="00EF024F" w:rsidRDefault="00EF024F">
            <w:pPr>
              <w:rPr>
                <w:spacing w:val="-2"/>
                <w:position w:val="11"/>
              </w:rPr>
            </w:pPr>
            <w:r>
              <w:rPr>
                <w:rFonts w:hint="eastAsia"/>
                <w:spacing w:val="-2"/>
                <w:position w:val="11"/>
                <w:sz w:val="16"/>
              </w:rPr>
              <w:t>郵便番号</w:t>
            </w:r>
          </w:p>
          <w:p w:rsidR="00EF024F" w:rsidRDefault="00EF024F">
            <w:pPr>
              <w:rPr>
                <w:spacing w:val="4"/>
                <w:sz w:val="10"/>
              </w:rPr>
            </w:pPr>
          </w:p>
          <w:p w:rsidR="00EF024F" w:rsidRDefault="00EF024F">
            <w:pPr>
              <w:ind w:firstLineChars="1600" w:firstLine="2496"/>
            </w:pPr>
            <w:r>
              <w:rPr>
                <w:rFonts w:hint="eastAsia"/>
                <w:spacing w:val="-2"/>
                <w:position w:val="-12"/>
                <w:sz w:val="16"/>
              </w:rPr>
              <w:t xml:space="preserve">電話　　　　（　　　）　　　　　</w:t>
            </w:r>
          </w:p>
        </w:tc>
        <w:tc>
          <w:tcPr>
            <w:tcW w:w="1055" w:type="dxa"/>
            <w:gridSpan w:val="2"/>
            <w:tcBorders>
              <w:top w:val="single" w:sz="4" w:space="0" w:color="000000"/>
              <w:left w:val="single" w:sz="4" w:space="0" w:color="000000"/>
              <w:right w:val="single" w:sz="4" w:space="0" w:color="000000"/>
            </w:tcBorders>
            <w:vAlign w:val="center"/>
          </w:tcPr>
          <w:p w:rsidR="00EF024F" w:rsidRDefault="00EF024F">
            <w:pPr>
              <w:jc w:val="distribute"/>
              <w:rPr>
                <w:spacing w:val="4"/>
              </w:rPr>
            </w:pPr>
            <w:r>
              <w:rPr>
                <w:rFonts w:hint="eastAsia"/>
                <w:spacing w:val="10"/>
              </w:rPr>
              <w:t>出</w:t>
            </w:r>
            <w:r>
              <w:rPr>
                <w:spacing w:val="10"/>
              </w:rPr>
              <w:t xml:space="preserve">   </w:t>
            </w:r>
            <w:r>
              <w:rPr>
                <w:rFonts w:hint="eastAsia"/>
                <w:spacing w:val="-2"/>
              </w:rPr>
              <w:t>生</w:t>
            </w:r>
          </w:p>
          <w:p w:rsidR="00EF024F" w:rsidRDefault="00EF024F">
            <w:pPr>
              <w:jc w:val="distribute"/>
            </w:pPr>
            <w:r>
              <w:rPr>
                <w:rFonts w:hint="eastAsia"/>
                <w:spacing w:val="-2"/>
              </w:rPr>
              <w:t>都道府県</w:t>
            </w:r>
          </w:p>
        </w:tc>
        <w:tc>
          <w:tcPr>
            <w:tcW w:w="1141" w:type="dxa"/>
            <w:gridSpan w:val="2"/>
            <w:tcBorders>
              <w:top w:val="single" w:sz="4" w:space="0" w:color="000000"/>
              <w:left w:val="single" w:sz="4" w:space="0" w:color="000000"/>
              <w:right w:val="single" w:sz="4" w:space="0" w:color="000000"/>
            </w:tcBorders>
            <w:vAlign w:val="center"/>
          </w:tcPr>
          <w:p w:rsidR="00EF024F" w:rsidRDefault="00EF024F"/>
        </w:tc>
        <w:tc>
          <w:tcPr>
            <w:tcW w:w="1085" w:type="dxa"/>
            <w:tcBorders>
              <w:top w:val="single" w:sz="4" w:space="0" w:color="000000"/>
              <w:left w:val="single" w:sz="4" w:space="0" w:color="000000"/>
              <w:right w:val="single" w:sz="4" w:space="0" w:color="000000"/>
            </w:tcBorders>
            <w:vAlign w:val="center"/>
          </w:tcPr>
          <w:p w:rsidR="00EF024F" w:rsidRDefault="00EF024F">
            <w:pPr>
              <w:jc w:val="distribute"/>
              <w:rPr>
                <w:kern w:val="0"/>
              </w:rPr>
            </w:pPr>
            <w:r>
              <w:rPr>
                <w:rFonts w:hint="eastAsia"/>
                <w:kern w:val="0"/>
              </w:rPr>
              <w:t>発病時在住</w:t>
            </w:r>
          </w:p>
          <w:p w:rsidR="00EF024F" w:rsidRDefault="00EF024F">
            <w:pPr>
              <w:jc w:val="distribute"/>
            </w:pPr>
            <w:r>
              <w:rPr>
                <w:rFonts w:hint="eastAsia"/>
                <w:kern w:val="0"/>
              </w:rPr>
              <w:t>都道府県</w:t>
            </w:r>
          </w:p>
        </w:tc>
        <w:tc>
          <w:tcPr>
            <w:tcW w:w="1083" w:type="dxa"/>
            <w:tcBorders>
              <w:top w:val="single" w:sz="4" w:space="0" w:color="000000"/>
              <w:left w:val="single" w:sz="4" w:space="0" w:color="000000"/>
              <w:right w:val="single" w:sz="12" w:space="0" w:color="auto"/>
            </w:tcBorders>
            <w:vAlign w:val="center"/>
          </w:tcPr>
          <w:p w:rsidR="00EF024F" w:rsidRDefault="00EF024F"/>
        </w:tc>
      </w:tr>
      <w:tr w:rsidR="00EF024F" w:rsidTr="00E77670">
        <w:trPr>
          <w:gridBefore w:val="1"/>
          <w:wBefore w:w="6" w:type="dxa"/>
          <w:trHeight w:val="341"/>
          <w:jc w:val="center"/>
        </w:trPr>
        <w:tc>
          <w:tcPr>
            <w:tcW w:w="1156" w:type="dxa"/>
            <w:tcBorders>
              <w:top w:val="single" w:sz="4" w:space="0" w:color="000000"/>
              <w:left w:val="single" w:sz="12" w:space="0" w:color="auto"/>
              <w:right w:val="single" w:sz="4" w:space="0" w:color="000000"/>
            </w:tcBorders>
            <w:vAlign w:val="center"/>
          </w:tcPr>
          <w:p w:rsidR="00EF024F" w:rsidRDefault="00EF024F">
            <w:pPr>
              <w:jc w:val="distribute"/>
            </w:pPr>
            <w:r>
              <w:rPr>
                <w:rFonts w:hint="eastAsia"/>
                <w:spacing w:val="-2"/>
                <w:position w:val="-14"/>
              </w:rPr>
              <w:t>発病年月</w:t>
            </w:r>
          </w:p>
        </w:tc>
        <w:tc>
          <w:tcPr>
            <w:tcW w:w="731" w:type="dxa"/>
            <w:tcBorders>
              <w:top w:val="single" w:sz="4" w:space="0" w:color="000000"/>
              <w:left w:val="single" w:sz="4" w:space="0" w:color="000000"/>
              <w:right w:val="single" w:sz="6" w:space="0" w:color="FFFFFF"/>
            </w:tcBorders>
            <w:vAlign w:val="center"/>
          </w:tcPr>
          <w:p w:rsidR="00EF024F" w:rsidRPr="00E77670" w:rsidRDefault="00EF024F">
            <w:pPr>
              <w:rPr>
                <w:spacing w:val="4"/>
              </w:rPr>
            </w:pPr>
          </w:p>
        </w:tc>
        <w:tc>
          <w:tcPr>
            <w:tcW w:w="1957" w:type="dxa"/>
            <w:gridSpan w:val="2"/>
            <w:tcBorders>
              <w:top w:val="single" w:sz="4" w:space="0" w:color="000000"/>
              <w:left w:val="single" w:sz="6" w:space="0" w:color="FFFFFF"/>
              <w:right w:val="single" w:sz="4" w:space="0" w:color="000000"/>
            </w:tcBorders>
            <w:vAlign w:val="center"/>
          </w:tcPr>
          <w:p w:rsidR="00EF024F" w:rsidRDefault="00EF024F">
            <w:pPr>
              <w:ind w:firstLineChars="100" w:firstLine="180"/>
            </w:pPr>
          </w:p>
        </w:tc>
        <w:tc>
          <w:tcPr>
            <w:tcW w:w="1006" w:type="dxa"/>
            <w:gridSpan w:val="2"/>
            <w:tcBorders>
              <w:top w:val="single" w:sz="4" w:space="0" w:color="000000"/>
              <w:left w:val="single" w:sz="4" w:space="0" w:color="000000"/>
              <w:right w:val="single" w:sz="4" w:space="0" w:color="000000"/>
            </w:tcBorders>
            <w:vAlign w:val="center"/>
          </w:tcPr>
          <w:p w:rsidR="00EF024F" w:rsidRDefault="00EF024F">
            <w:pPr>
              <w:jc w:val="distribute"/>
            </w:pPr>
            <w:r>
              <w:rPr>
                <w:rFonts w:hint="eastAsia"/>
                <w:spacing w:val="-2"/>
                <w:position w:val="-14"/>
              </w:rPr>
              <w:t>初診年月日</w:t>
            </w:r>
          </w:p>
        </w:tc>
        <w:tc>
          <w:tcPr>
            <w:tcW w:w="929" w:type="dxa"/>
            <w:gridSpan w:val="3"/>
            <w:tcBorders>
              <w:top w:val="single" w:sz="4" w:space="0" w:color="000000"/>
              <w:left w:val="single" w:sz="4" w:space="0" w:color="000000"/>
              <w:right w:val="single" w:sz="6" w:space="0" w:color="FFFFFF"/>
            </w:tcBorders>
            <w:vAlign w:val="center"/>
          </w:tcPr>
          <w:p w:rsidR="00EF024F" w:rsidRPr="00E77670" w:rsidRDefault="00EF024F">
            <w:pPr>
              <w:rPr>
                <w:spacing w:val="4"/>
              </w:rPr>
            </w:pPr>
          </w:p>
        </w:tc>
        <w:tc>
          <w:tcPr>
            <w:tcW w:w="1679" w:type="dxa"/>
            <w:gridSpan w:val="3"/>
            <w:tcBorders>
              <w:top w:val="single" w:sz="4" w:space="0" w:color="000000"/>
              <w:left w:val="single" w:sz="6" w:space="0" w:color="FFFFFF"/>
              <w:right w:val="single" w:sz="4" w:space="0" w:color="000000"/>
            </w:tcBorders>
            <w:vAlign w:val="center"/>
          </w:tcPr>
          <w:p w:rsidR="00EF024F" w:rsidRDefault="00EF024F"/>
        </w:tc>
        <w:tc>
          <w:tcPr>
            <w:tcW w:w="942" w:type="dxa"/>
            <w:tcBorders>
              <w:top w:val="single" w:sz="4" w:space="0" w:color="000000"/>
              <w:left w:val="single" w:sz="4" w:space="0" w:color="000000"/>
              <w:right w:val="single" w:sz="4" w:space="0" w:color="000000"/>
            </w:tcBorders>
            <w:vAlign w:val="center"/>
          </w:tcPr>
          <w:p w:rsidR="00EF024F" w:rsidRDefault="00EF024F">
            <w:pPr>
              <w:jc w:val="distribute"/>
            </w:pPr>
            <w:r>
              <w:rPr>
                <w:rFonts w:hint="eastAsia"/>
                <w:spacing w:val="-2"/>
              </w:rPr>
              <w:t>保険種別</w:t>
            </w:r>
          </w:p>
        </w:tc>
        <w:tc>
          <w:tcPr>
            <w:tcW w:w="2367" w:type="dxa"/>
            <w:gridSpan w:val="3"/>
            <w:tcBorders>
              <w:top w:val="single" w:sz="4" w:space="0" w:color="000000"/>
              <w:left w:val="single" w:sz="4" w:space="0" w:color="000000"/>
              <w:right w:val="single" w:sz="12" w:space="0" w:color="auto"/>
            </w:tcBorders>
            <w:vAlign w:val="center"/>
          </w:tcPr>
          <w:p w:rsidR="00EF024F" w:rsidRDefault="00EF024F" w:rsidP="00E77670"/>
        </w:tc>
      </w:tr>
      <w:tr w:rsidR="00EF024F">
        <w:trPr>
          <w:gridBefore w:val="1"/>
          <w:wBefore w:w="6" w:type="dxa"/>
          <w:cantSplit/>
          <w:trHeight w:val="121"/>
          <w:jc w:val="center"/>
        </w:trPr>
        <w:tc>
          <w:tcPr>
            <w:tcW w:w="1156" w:type="dxa"/>
            <w:tcBorders>
              <w:top w:val="single" w:sz="4" w:space="0" w:color="auto"/>
              <w:left w:val="single" w:sz="12" w:space="0" w:color="auto"/>
              <w:bottom w:val="single" w:sz="4" w:space="0" w:color="auto"/>
              <w:right w:val="single" w:sz="4" w:space="0" w:color="000000"/>
            </w:tcBorders>
            <w:vAlign w:val="center"/>
          </w:tcPr>
          <w:p w:rsidR="00EF024F" w:rsidRDefault="00EF024F">
            <w:pPr>
              <w:jc w:val="distribute"/>
            </w:pPr>
            <w:r>
              <w:rPr>
                <w:rFonts w:hint="eastAsia"/>
              </w:rPr>
              <w:t>身体障害者</w:t>
            </w:r>
          </w:p>
          <w:p w:rsidR="00EF024F" w:rsidRDefault="00EF024F">
            <w:pPr>
              <w:jc w:val="distribute"/>
              <w:rPr>
                <w:kern w:val="0"/>
              </w:rPr>
            </w:pPr>
            <w:r>
              <w:rPr>
                <w:rFonts w:hint="eastAsia"/>
              </w:rPr>
              <w:t>手帳</w:t>
            </w:r>
          </w:p>
        </w:tc>
        <w:tc>
          <w:tcPr>
            <w:tcW w:w="2956" w:type="dxa"/>
            <w:gridSpan w:val="4"/>
            <w:tcBorders>
              <w:top w:val="single" w:sz="4" w:space="0" w:color="auto"/>
              <w:left w:val="single" w:sz="4" w:space="0" w:color="000000"/>
              <w:bottom w:val="single" w:sz="4" w:space="0" w:color="auto"/>
              <w:right w:val="single" w:sz="4" w:space="0" w:color="auto"/>
            </w:tcBorders>
            <w:vAlign w:val="center"/>
          </w:tcPr>
          <w:p w:rsidR="00EF024F" w:rsidRDefault="00EF024F">
            <w:r>
              <w:t>1.</w:t>
            </w:r>
            <w:r>
              <w:rPr>
                <w:rFonts w:hint="eastAsia"/>
              </w:rPr>
              <w:t>あり（等級</w:t>
            </w:r>
            <w:r>
              <w:rPr>
                <w:rFonts w:hint="eastAsia"/>
                <w:u w:val="single" w:color="000000"/>
              </w:rPr>
              <w:t xml:space="preserve">　　　</w:t>
            </w:r>
            <w:r>
              <w:rPr>
                <w:rFonts w:hint="eastAsia"/>
              </w:rPr>
              <w:t xml:space="preserve">級）  </w:t>
            </w:r>
            <w:r>
              <w:t>2.</w:t>
            </w:r>
            <w:r>
              <w:rPr>
                <w:rFonts w:hint="eastAsia"/>
              </w:rPr>
              <w:t>なし</w:t>
            </w:r>
          </w:p>
        </w:tc>
        <w:tc>
          <w:tcPr>
            <w:tcW w:w="1303" w:type="dxa"/>
            <w:gridSpan w:val="3"/>
            <w:tcBorders>
              <w:top w:val="single" w:sz="4" w:space="0" w:color="auto"/>
              <w:left w:val="single" w:sz="4" w:space="0" w:color="auto"/>
              <w:bottom w:val="single" w:sz="4" w:space="0" w:color="auto"/>
              <w:right w:val="single" w:sz="4" w:space="0" w:color="000000"/>
            </w:tcBorders>
            <w:vAlign w:val="center"/>
          </w:tcPr>
          <w:p w:rsidR="00EF024F" w:rsidRDefault="00EF024F">
            <w:pPr>
              <w:jc w:val="distribute"/>
            </w:pPr>
            <w:r>
              <w:rPr>
                <w:rFonts w:hint="eastAsia"/>
              </w:rPr>
              <w:t>介護認定</w:t>
            </w:r>
          </w:p>
        </w:tc>
        <w:tc>
          <w:tcPr>
            <w:tcW w:w="5352" w:type="dxa"/>
            <w:gridSpan w:val="8"/>
            <w:tcBorders>
              <w:top w:val="single" w:sz="4" w:space="0" w:color="auto"/>
              <w:left w:val="single" w:sz="4" w:space="0" w:color="auto"/>
              <w:bottom w:val="single" w:sz="4" w:space="0" w:color="auto"/>
              <w:right w:val="single" w:sz="12" w:space="0" w:color="auto"/>
            </w:tcBorders>
            <w:vAlign w:val="center"/>
          </w:tcPr>
          <w:p w:rsidR="00EF024F" w:rsidRDefault="00EF024F">
            <w:r>
              <w:t>1.</w:t>
            </w:r>
            <w:r>
              <w:rPr>
                <w:rFonts w:hint="eastAsia"/>
              </w:rPr>
              <w:t>要介護（要介護度</w:t>
            </w:r>
            <w:r>
              <w:rPr>
                <w:rFonts w:hint="eastAsia"/>
                <w:u w:val="single" w:color="000000"/>
              </w:rPr>
              <w:t xml:space="preserve">　</w:t>
            </w:r>
            <w:r>
              <w:rPr>
                <w:u w:val="single" w:color="000000"/>
              </w:rPr>
              <w:t xml:space="preserve">  </w:t>
            </w:r>
            <w:r>
              <w:rPr>
                <w:rFonts w:hint="eastAsia"/>
                <w:u w:val="single" w:color="000000"/>
              </w:rPr>
              <w:t xml:space="preserve">　</w:t>
            </w:r>
            <w:r>
              <w:t>）</w:t>
            </w:r>
            <w:r>
              <w:rPr>
                <w:rFonts w:hint="eastAsia"/>
              </w:rPr>
              <w:t xml:space="preserve">   </w:t>
            </w:r>
            <w:r>
              <w:t>2.</w:t>
            </w:r>
            <w:r>
              <w:rPr>
                <w:rFonts w:hint="eastAsia"/>
              </w:rPr>
              <w:t xml:space="preserve">要支援   3.なし　</w:t>
            </w:r>
          </w:p>
        </w:tc>
      </w:tr>
      <w:tr w:rsidR="00EF024F">
        <w:trPr>
          <w:gridBefore w:val="1"/>
          <w:wBefore w:w="6" w:type="dxa"/>
          <w:cantSplit/>
          <w:trHeight w:val="186"/>
          <w:jc w:val="center"/>
        </w:trPr>
        <w:tc>
          <w:tcPr>
            <w:tcW w:w="1156" w:type="dxa"/>
            <w:tcBorders>
              <w:top w:val="single" w:sz="4" w:space="0" w:color="000000"/>
              <w:left w:val="single" w:sz="12" w:space="0" w:color="auto"/>
              <w:bottom w:val="single" w:sz="4" w:space="0" w:color="auto"/>
              <w:right w:val="single" w:sz="4" w:space="0" w:color="000000"/>
            </w:tcBorders>
            <w:vAlign w:val="center"/>
          </w:tcPr>
          <w:p w:rsidR="00EF024F" w:rsidRDefault="00EF024F">
            <w:pPr>
              <w:jc w:val="distribute"/>
            </w:pPr>
            <w:r>
              <w:rPr>
                <w:rFonts w:hint="eastAsia"/>
                <w:position w:val="-10"/>
              </w:rPr>
              <w:t>生活状況</w:t>
            </w:r>
          </w:p>
        </w:tc>
        <w:tc>
          <w:tcPr>
            <w:tcW w:w="9611" w:type="dxa"/>
            <w:gridSpan w:val="15"/>
            <w:tcBorders>
              <w:top w:val="single" w:sz="4" w:space="0" w:color="000000"/>
              <w:left w:val="single" w:sz="4" w:space="0" w:color="000000"/>
              <w:bottom w:val="single" w:sz="4" w:space="0" w:color="auto"/>
              <w:right w:val="single" w:sz="12" w:space="0" w:color="auto"/>
            </w:tcBorders>
            <w:vAlign w:val="center"/>
          </w:tcPr>
          <w:p w:rsidR="00EF024F" w:rsidRDefault="00EF024F">
            <w:pPr>
              <w:rPr>
                <w:position w:val="-10"/>
              </w:rPr>
            </w:pPr>
            <w:r>
              <w:rPr>
                <w:rFonts w:hint="eastAsia"/>
                <w:position w:val="-10"/>
              </w:rPr>
              <w:t>社会活動（1.就労　2.就学　3.家事労働　4.在宅療養　5.入院　6.入所　7.その他（</w:t>
            </w:r>
            <w:r>
              <w:rPr>
                <w:rFonts w:hint="eastAsia"/>
                <w:position w:val="-10"/>
                <w:u w:val="single"/>
              </w:rPr>
              <w:t xml:space="preserve">　 　　　</w:t>
            </w:r>
            <w:r>
              <w:rPr>
                <w:rFonts w:hint="eastAsia"/>
                <w:position w:val="-10"/>
              </w:rPr>
              <w:t>））</w:t>
            </w:r>
          </w:p>
          <w:p w:rsidR="00EF024F" w:rsidRDefault="00EF024F">
            <w:r>
              <w:rPr>
                <w:rFonts w:hint="eastAsia"/>
                <w:position w:val="-10"/>
              </w:rPr>
              <w:t>日常生活（1.正常　2.やや不自由であるが独力で可能　3.制限があり部分介助　4.全面介助）</w:t>
            </w:r>
          </w:p>
        </w:tc>
      </w:tr>
      <w:tr w:rsidR="00EF024F">
        <w:trPr>
          <w:cantSplit/>
          <w:trHeight w:val="195"/>
          <w:jc w:val="center"/>
        </w:trPr>
        <w:tc>
          <w:tcPr>
            <w:tcW w:w="1162" w:type="dxa"/>
            <w:gridSpan w:val="2"/>
            <w:tcBorders>
              <w:top w:val="single" w:sz="4" w:space="0" w:color="auto"/>
              <w:left w:val="single" w:sz="12" w:space="0" w:color="auto"/>
              <w:bottom w:val="double" w:sz="4" w:space="0" w:color="auto"/>
              <w:right w:val="single" w:sz="4" w:space="0" w:color="000000"/>
            </w:tcBorders>
            <w:vAlign w:val="center"/>
          </w:tcPr>
          <w:p w:rsidR="00EF024F" w:rsidRDefault="00EF024F">
            <w:pPr>
              <w:jc w:val="distribute"/>
            </w:pPr>
            <w:r>
              <w:rPr>
                <w:rFonts w:hint="eastAsia"/>
              </w:rPr>
              <w:t>受診状況</w:t>
            </w:r>
          </w:p>
          <w:p w:rsidR="00EF024F" w:rsidRDefault="00EF024F">
            <w:pPr>
              <w:jc w:val="distribute"/>
            </w:pPr>
            <w:r>
              <w:rPr>
                <w:rFonts w:hint="eastAsia"/>
              </w:rPr>
              <w:t>(最近6か月)</w:t>
            </w:r>
          </w:p>
        </w:tc>
        <w:tc>
          <w:tcPr>
            <w:tcW w:w="9611" w:type="dxa"/>
            <w:gridSpan w:val="15"/>
            <w:tcBorders>
              <w:top w:val="single" w:sz="4" w:space="0" w:color="auto"/>
              <w:left w:val="single" w:sz="4" w:space="0" w:color="000000"/>
              <w:bottom w:val="double" w:sz="12" w:space="0" w:color="auto"/>
              <w:right w:val="single" w:sz="12" w:space="0" w:color="auto"/>
            </w:tcBorders>
            <w:vAlign w:val="center"/>
          </w:tcPr>
          <w:p w:rsidR="00EF024F" w:rsidRDefault="00EF024F">
            <w:r>
              <w:rPr>
                <w:szCs w:val="18"/>
              </w:rPr>
              <w:t>1.主に入院</w:t>
            </w:r>
            <w:r>
              <w:rPr>
                <w:rFonts w:hint="eastAsia"/>
                <w:szCs w:val="18"/>
              </w:rPr>
              <w:t xml:space="preserve">　</w:t>
            </w:r>
            <w:r>
              <w:rPr>
                <w:szCs w:val="18"/>
              </w:rPr>
              <w:t>2.入院と通院</w:t>
            </w:r>
            <w:r>
              <w:rPr>
                <w:rFonts w:hint="eastAsia"/>
                <w:szCs w:val="18"/>
              </w:rPr>
              <w:t>半々　3.主に</w:t>
            </w:r>
            <w:r>
              <w:rPr>
                <w:szCs w:val="18"/>
              </w:rPr>
              <w:t>通院</w:t>
            </w:r>
            <w:r>
              <w:rPr>
                <w:rFonts w:hint="eastAsia"/>
                <w:szCs w:val="18"/>
              </w:rPr>
              <w:t>（</w:t>
            </w:r>
            <w:r>
              <w:rPr>
                <w:rFonts w:hint="eastAsia"/>
                <w:szCs w:val="18"/>
                <w:u w:val="single"/>
              </w:rPr>
              <w:t xml:space="preserve">　　</w:t>
            </w:r>
            <w:r>
              <w:rPr>
                <w:rFonts w:hint="eastAsia"/>
                <w:szCs w:val="18"/>
              </w:rPr>
              <w:t>/月）  4</w:t>
            </w:r>
            <w:r>
              <w:rPr>
                <w:szCs w:val="18"/>
              </w:rPr>
              <w:t>.</w:t>
            </w:r>
            <w:r>
              <w:rPr>
                <w:rFonts w:hint="eastAsia"/>
                <w:szCs w:val="18"/>
              </w:rPr>
              <w:t>往診あり　5.</w:t>
            </w:r>
            <w:r w:rsidR="00A437F2">
              <w:rPr>
                <w:rFonts w:hint="eastAsia"/>
                <w:szCs w:val="18"/>
              </w:rPr>
              <w:t>施設入所</w:t>
            </w:r>
            <w:r>
              <w:rPr>
                <w:rFonts w:hint="eastAsia"/>
                <w:szCs w:val="18"/>
              </w:rPr>
              <w:t xml:space="preserve">　6.</w:t>
            </w:r>
            <w:r>
              <w:rPr>
                <w:szCs w:val="18"/>
              </w:rPr>
              <w:t>その他(</w:t>
            </w:r>
            <w:r>
              <w:rPr>
                <w:rFonts w:hint="eastAsia"/>
                <w:szCs w:val="18"/>
              </w:rPr>
              <w:t xml:space="preserve">　　 　　　　)</w:t>
            </w:r>
          </w:p>
        </w:tc>
      </w:tr>
      <w:tr w:rsidR="00EF024F" w:rsidTr="00E77670">
        <w:trPr>
          <w:gridBefore w:val="1"/>
          <w:wBefore w:w="6" w:type="dxa"/>
          <w:trHeight w:val="674"/>
          <w:jc w:val="center"/>
        </w:trPr>
        <w:tc>
          <w:tcPr>
            <w:tcW w:w="10767" w:type="dxa"/>
            <w:gridSpan w:val="16"/>
            <w:tcBorders>
              <w:top w:val="double" w:sz="12" w:space="0" w:color="auto"/>
              <w:left w:val="single" w:sz="12" w:space="0" w:color="auto"/>
              <w:bottom w:val="single" w:sz="4" w:space="0" w:color="auto"/>
              <w:right w:val="single" w:sz="12" w:space="0" w:color="auto"/>
            </w:tcBorders>
            <w:vAlign w:val="center"/>
          </w:tcPr>
          <w:p w:rsidR="00EF024F" w:rsidRDefault="00EF024F">
            <w:pPr>
              <w:rPr>
                <w:sz w:val="16"/>
              </w:rPr>
            </w:pPr>
            <w:r>
              <w:rPr>
                <w:rFonts w:hint="eastAsia"/>
              </w:rPr>
              <w:t>発症と経過</w:t>
            </w:r>
            <w:r>
              <w:rPr>
                <w:rFonts w:hint="eastAsia"/>
                <w:sz w:val="16"/>
              </w:rPr>
              <w:t>（具体的に記述）</w:t>
            </w:r>
          </w:p>
          <w:p w:rsidR="00EF024F" w:rsidRDefault="00EF024F"/>
          <w:p w:rsidR="00EF024F" w:rsidRDefault="00EF024F">
            <w:pPr>
              <w:jc w:val="right"/>
            </w:pPr>
          </w:p>
        </w:tc>
      </w:tr>
      <w:tr w:rsidR="00EF024F" w:rsidTr="00931935">
        <w:trPr>
          <w:gridBefore w:val="1"/>
          <w:wBefore w:w="6" w:type="dxa"/>
          <w:cantSplit/>
          <w:trHeight w:val="138"/>
          <w:jc w:val="center"/>
        </w:trPr>
        <w:tc>
          <w:tcPr>
            <w:tcW w:w="1156" w:type="dxa"/>
            <w:tcBorders>
              <w:top w:val="single" w:sz="4" w:space="0" w:color="auto"/>
              <w:left w:val="single" w:sz="12" w:space="0" w:color="000000"/>
              <w:bottom w:val="single" w:sz="4" w:space="0" w:color="auto"/>
              <w:right w:val="single" w:sz="4" w:space="0" w:color="auto"/>
            </w:tcBorders>
            <w:vAlign w:val="center"/>
          </w:tcPr>
          <w:p w:rsidR="00EF024F" w:rsidRDefault="00EF024F">
            <w:pPr>
              <w:suppressAutoHyphens/>
              <w:kinsoku w:val="0"/>
              <w:autoSpaceDE w:val="0"/>
              <w:autoSpaceDN w:val="0"/>
              <w:jc w:val="distribute"/>
            </w:pPr>
            <w:r>
              <w:rPr>
                <w:rFonts w:hint="eastAsia"/>
                <w:kern w:val="0"/>
              </w:rPr>
              <w:t>家族内発症</w:t>
            </w:r>
          </w:p>
        </w:tc>
        <w:tc>
          <w:tcPr>
            <w:tcW w:w="1942" w:type="dxa"/>
            <w:gridSpan w:val="2"/>
            <w:tcBorders>
              <w:top w:val="single" w:sz="4" w:space="0" w:color="auto"/>
              <w:left w:val="single" w:sz="4" w:space="0" w:color="auto"/>
              <w:bottom w:val="single" w:sz="4" w:space="0" w:color="auto"/>
              <w:right w:val="nil"/>
            </w:tcBorders>
            <w:vAlign w:val="center"/>
          </w:tcPr>
          <w:p w:rsidR="00EF024F" w:rsidRDefault="00EF024F">
            <w:pPr>
              <w:suppressAutoHyphens/>
              <w:kinsoku w:val="0"/>
              <w:autoSpaceDE w:val="0"/>
              <w:autoSpaceDN w:val="0"/>
            </w:pPr>
            <w:r>
              <w:t xml:space="preserve">1. </w:t>
            </w:r>
            <w:r>
              <w:rPr>
                <w:rFonts w:hint="eastAsia"/>
              </w:rPr>
              <w:t xml:space="preserve">あり　　</w:t>
            </w:r>
            <w:r>
              <w:t xml:space="preserve">2. </w:t>
            </w:r>
            <w:r>
              <w:rPr>
                <w:rFonts w:hint="eastAsia"/>
              </w:rPr>
              <w:t>なし</w:t>
            </w:r>
          </w:p>
          <w:p w:rsidR="00EF024F" w:rsidRDefault="00EF024F">
            <w:pPr>
              <w:suppressAutoHyphens/>
              <w:kinsoku w:val="0"/>
              <w:autoSpaceDE w:val="0"/>
              <w:autoSpaceDN w:val="0"/>
            </w:pPr>
            <w:r>
              <w:t xml:space="preserve">3. </w:t>
            </w:r>
            <w:r>
              <w:rPr>
                <w:rFonts w:hint="eastAsia"/>
              </w:rPr>
              <w:t>不明</w:t>
            </w:r>
          </w:p>
        </w:tc>
        <w:tc>
          <w:tcPr>
            <w:tcW w:w="7669" w:type="dxa"/>
            <w:gridSpan w:val="13"/>
            <w:tcBorders>
              <w:top w:val="single" w:sz="4" w:space="0" w:color="auto"/>
              <w:left w:val="nil"/>
              <w:bottom w:val="single" w:sz="4" w:space="0" w:color="auto"/>
              <w:right w:val="single" w:sz="12" w:space="0" w:color="000000"/>
            </w:tcBorders>
            <w:vAlign w:val="center"/>
          </w:tcPr>
          <w:p w:rsidR="00EF024F" w:rsidRDefault="00EF024F">
            <w:pPr>
              <w:suppressAutoHyphens/>
              <w:kinsoku w:val="0"/>
              <w:autoSpaceDE w:val="0"/>
              <w:autoSpaceDN w:val="0"/>
            </w:pPr>
            <w:r>
              <w:rPr>
                <w:rFonts w:hint="eastAsia"/>
              </w:rPr>
              <w:t>ありの場合：　父・母・兄・姉・弟・</w:t>
            </w:r>
            <w:r w:rsidR="00A437F2">
              <w:rPr>
                <w:rFonts w:hint="eastAsia"/>
              </w:rPr>
              <w:t>妹・</w:t>
            </w:r>
            <w:r>
              <w:rPr>
                <w:rFonts w:hint="eastAsia"/>
              </w:rPr>
              <w:t>祖父・祖母（父方・母方）・他（　　　 　　　 ）</w:t>
            </w:r>
          </w:p>
          <w:p w:rsidR="00EF024F" w:rsidRDefault="00EF024F">
            <w:pPr>
              <w:suppressAutoHyphens/>
              <w:kinsoku w:val="0"/>
              <w:autoSpaceDE w:val="0"/>
              <w:autoSpaceDN w:val="0"/>
              <w:ind w:firstLineChars="700" w:firstLine="1260"/>
            </w:pPr>
            <w:r>
              <w:rPr>
                <w:rFonts w:hint="eastAsia"/>
              </w:rPr>
              <w:t>（プリオン病・認知症・その他（　　　　　　　　　　　　　　　　　））</w:t>
            </w:r>
          </w:p>
        </w:tc>
      </w:tr>
      <w:tr w:rsidR="00EF024F">
        <w:trPr>
          <w:gridBefore w:val="1"/>
          <w:wBefore w:w="6" w:type="dxa"/>
          <w:cantSplit/>
          <w:trHeight w:val="360"/>
          <w:jc w:val="center"/>
        </w:trPr>
        <w:tc>
          <w:tcPr>
            <w:tcW w:w="1156" w:type="dxa"/>
            <w:tcBorders>
              <w:top w:val="single" w:sz="4" w:space="0" w:color="auto"/>
              <w:left w:val="single" w:sz="12" w:space="0" w:color="000000"/>
              <w:bottom w:val="single" w:sz="4" w:space="0" w:color="auto"/>
              <w:right w:val="single" w:sz="4" w:space="0" w:color="auto"/>
            </w:tcBorders>
            <w:vAlign w:val="center"/>
          </w:tcPr>
          <w:p w:rsidR="00EF024F" w:rsidRDefault="00EF024F">
            <w:pPr>
              <w:suppressAutoHyphens/>
              <w:kinsoku w:val="0"/>
              <w:autoSpaceDE w:val="0"/>
              <w:autoSpaceDN w:val="0"/>
              <w:jc w:val="distribute"/>
              <w:rPr>
                <w:spacing w:val="-12"/>
                <w:szCs w:val="18"/>
              </w:rPr>
            </w:pPr>
            <w:r>
              <w:rPr>
                <w:rFonts w:hint="eastAsia"/>
                <w:spacing w:val="-12"/>
                <w:szCs w:val="18"/>
              </w:rPr>
              <w:t>職業歴</w:t>
            </w: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p>
          <w:p w:rsidR="00EF024F" w:rsidRDefault="00EF024F">
            <w:pPr>
              <w:suppressAutoHyphens/>
              <w:kinsoku w:val="0"/>
              <w:autoSpaceDE w:val="0"/>
              <w:autoSpaceDN w:val="0"/>
              <w:rPr>
                <w:szCs w:val="18"/>
              </w:rPr>
            </w:pPr>
          </w:p>
        </w:tc>
      </w:tr>
      <w:tr w:rsidR="00EF024F">
        <w:trPr>
          <w:gridBefore w:val="1"/>
          <w:wBefore w:w="6" w:type="dxa"/>
          <w:cantSplit/>
          <w:trHeight w:val="360"/>
          <w:jc w:val="center"/>
        </w:trPr>
        <w:tc>
          <w:tcPr>
            <w:tcW w:w="1156" w:type="dxa"/>
            <w:tcBorders>
              <w:top w:val="single" w:sz="4" w:space="0" w:color="auto"/>
              <w:left w:val="single" w:sz="12" w:space="0" w:color="000000"/>
              <w:bottom w:val="single" w:sz="4" w:space="0" w:color="auto"/>
              <w:right w:val="single" w:sz="4" w:space="0" w:color="auto"/>
            </w:tcBorders>
            <w:vAlign w:val="center"/>
          </w:tcPr>
          <w:p w:rsidR="00EF024F" w:rsidRDefault="00EF024F">
            <w:pPr>
              <w:suppressAutoHyphens/>
              <w:kinsoku w:val="0"/>
              <w:autoSpaceDE w:val="0"/>
              <w:autoSpaceDN w:val="0"/>
              <w:jc w:val="distribute"/>
              <w:rPr>
                <w:spacing w:val="-12"/>
                <w:szCs w:val="18"/>
              </w:rPr>
            </w:pPr>
            <w:r>
              <w:rPr>
                <w:rFonts w:hint="eastAsia"/>
                <w:spacing w:val="-12"/>
                <w:szCs w:val="18"/>
              </w:rPr>
              <w:t>食品嗜好等</w:t>
            </w: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p>
          <w:p w:rsidR="00EF024F" w:rsidRDefault="00EF024F">
            <w:pPr>
              <w:suppressAutoHyphens/>
              <w:kinsoku w:val="0"/>
              <w:autoSpaceDE w:val="0"/>
              <w:autoSpaceDN w:val="0"/>
              <w:rPr>
                <w:szCs w:val="18"/>
              </w:rPr>
            </w:pPr>
          </w:p>
        </w:tc>
      </w:tr>
      <w:tr w:rsidR="00EF024F">
        <w:trPr>
          <w:gridBefore w:val="1"/>
          <w:wBefore w:w="6" w:type="dxa"/>
          <w:cantSplit/>
          <w:trHeight w:val="375"/>
          <w:jc w:val="center"/>
        </w:trPr>
        <w:tc>
          <w:tcPr>
            <w:tcW w:w="1156" w:type="dxa"/>
            <w:tcBorders>
              <w:top w:val="single" w:sz="4" w:space="0" w:color="auto"/>
              <w:left w:val="single" w:sz="12" w:space="0" w:color="000000"/>
              <w:bottom w:val="single" w:sz="4" w:space="0" w:color="auto"/>
              <w:right w:val="single" w:sz="4" w:space="0" w:color="auto"/>
            </w:tcBorders>
            <w:vAlign w:val="center"/>
          </w:tcPr>
          <w:p w:rsidR="00EF024F" w:rsidRDefault="00EF024F">
            <w:pPr>
              <w:suppressAutoHyphens/>
              <w:kinsoku w:val="0"/>
              <w:autoSpaceDE w:val="0"/>
              <w:autoSpaceDN w:val="0"/>
              <w:jc w:val="distribute"/>
              <w:rPr>
                <w:spacing w:val="-12"/>
                <w:szCs w:val="18"/>
              </w:rPr>
            </w:pPr>
            <w:r>
              <w:rPr>
                <w:rFonts w:hint="eastAsia"/>
              </w:rPr>
              <w:t>接触歴</w:t>
            </w: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r>
              <w:rPr>
                <w:rFonts w:hint="eastAsia"/>
                <w:szCs w:val="18"/>
              </w:rPr>
              <w:t>1)他のプリオン病患者（組織等）との接触歴  1.あり　2.なし 3.不明  ありの場合；内容（          　　　　　）</w:t>
            </w:r>
          </w:p>
          <w:p w:rsidR="00EF024F" w:rsidRDefault="00EF024F">
            <w:pPr>
              <w:suppressAutoHyphens/>
              <w:kinsoku w:val="0"/>
              <w:autoSpaceDE w:val="0"/>
              <w:autoSpaceDN w:val="0"/>
              <w:rPr>
                <w:szCs w:val="18"/>
              </w:rPr>
            </w:pPr>
            <w:r>
              <w:rPr>
                <w:rFonts w:hint="eastAsia"/>
                <w:szCs w:val="18"/>
              </w:rPr>
              <w:t>2)</w:t>
            </w:r>
            <w:r w:rsidR="00A437F2">
              <w:rPr>
                <w:rFonts w:hint="eastAsia"/>
                <w:szCs w:val="18"/>
              </w:rPr>
              <w:t>職業的な</w:t>
            </w:r>
            <w:r>
              <w:rPr>
                <w:rFonts w:hint="eastAsia"/>
                <w:szCs w:val="18"/>
              </w:rPr>
              <w:t>動物との接触歴                  1.あり  2.なし</w:t>
            </w:r>
          </w:p>
          <w:p w:rsidR="00EF024F" w:rsidRDefault="00EF024F">
            <w:pPr>
              <w:suppressAutoHyphens/>
              <w:kinsoku w:val="0"/>
              <w:autoSpaceDE w:val="0"/>
              <w:autoSpaceDN w:val="0"/>
              <w:rPr>
                <w:szCs w:val="18"/>
              </w:rPr>
            </w:pPr>
            <w:r>
              <w:rPr>
                <w:rFonts w:hint="eastAsia"/>
                <w:szCs w:val="18"/>
              </w:rPr>
              <w:t xml:space="preserve">　　ありの場合；①と畜・食肉処理等　　②畜産（ 牛・羊・山羊・豚・馬・その他（　　              　　　））</w:t>
            </w:r>
          </w:p>
          <w:p w:rsidR="00EF024F" w:rsidRDefault="00EF024F">
            <w:pPr>
              <w:suppressAutoHyphens/>
              <w:kinsoku w:val="0"/>
              <w:autoSpaceDE w:val="0"/>
              <w:autoSpaceDN w:val="0"/>
              <w:rPr>
                <w:szCs w:val="18"/>
              </w:rPr>
            </w:pPr>
            <w:r>
              <w:rPr>
                <w:rFonts w:hint="eastAsia"/>
                <w:szCs w:val="18"/>
              </w:rPr>
              <w:t xml:space="preserve">　　　　　　　　③その他動物と接触する職業（　　　　　　　　　　　　　　　　　　　　　　　　　　　　　）</w:t>
            </w:r>
          </w:p>
          <w:p w:rsidR="00EF024F" w:rsidRDefault="00EF024F">
            <w:pPr>
              <w:suppressAutoHyphens/>
              <w:kinsoku w:val="0"/>
              <w:autoSpaceDE w:val="0"/>
              <w:autoSpaceDN w:val="0"/>
              <w:rPr>
                <w:szCs w:val="18"/>
              </w:rPr>
            </w:pPr>
            <w:r>
              <w:rPr>
                <w:rFonts w:hint="eastAsia"/>
                <w:szCs w:val="18"/>
              </w:rPr>
              <w:t>3)海外渡航歴</w:t>
            </w:r>
          </w:p>
          <w:p w:rsidR="00EF024F" w:rsidRDefault="00EF024F">
            <w:pPr>
              <w:suppressAutoHyphens/>
              <w:kinsoku w:val="0"/>
              <w:autoSpaceDE w:val="0"/>
              <w:autoSpaceDN w:val="0"/>
              <w:ind w:firstLineChars="100" w:firstLine="180"/>
              <w:rPr>
                <w:szCs w:val="18"/>
              </w:rPr>
            </w:pPr>
            <w:r>
              <w:rPr>
                <w:rFonts w:hint="eastAsia"/>
                <w:szCs w:val="18"/>
              </w:rPr>
              <w:t xml:space="preserve">　イギリス　　　　　　　（1.あり　2.なし）ありの場合；</w:t>
            </w:r>
            <w:r w:rsidR="00E77670">
              <w:rPr>
                <w:rFonts w:hint="eastAsia"/>
                <w:sz w:val="16"/>
                <w:szCs w:val="18"/>
              </w:rPr>
              <w:t xml:space="preserve">（　　　　　</w:t>
            </w:r>
            <w:r>
              <w:rPr>
                <w:rFonts w:hint="eastAsia"/>
                <w:sz w:val="16"/>
                <w:szCs w:val="18"/>
              </w:rPr>
              <w:t xml:space="preserve">　　　年頃）</w:t>
            </w:r>
            <w:r>
              <w:rPr>
                <w:rFonts w:hint="eastAsia"/>
                <w:szCs w:val="18"/>
              </w:rPr>
              <w:t>（</w:t>
            </w:r>
            <w:r>
              <w:rPr>
                <w:rFonts w:hint="eastAsia"/>
                <w:sz w:val="28"/>
                <w:szCs w:val="18"/>
                <w:vertAlign w:val="superscript"/>
              </w:rPr>
              <w:t>期間</w:t>
            </w:r>
            <w:r>
              <w:rPr>
                <w:rFonts w:hint="eastAsia"/>
                <w:szCs w:val="18"/>
              </w:rPr>
              <w:t xml:space="preserve">　　　　　年・月・週）</w:t>
            </w:r>
          </w:p>
          <w:p w:rsidR="00EF024F" w:rsidRDefault="00EF024F">
            <w:pPr>
              <w:suppressAutoHyphens/>
              <w:kinsoku w:val="0"/>
              <w:autoSpaceDE w:val="0"/>
              <w:autoSpaceDN w:val="0"/>
              <w:ind w:firstLineChars="200" w:firstLine="360"/>
              <w:rPr>
                <w:szCs w:val="18"/>
              </w:rPr>
            </w:pPr>
            <w:r>
              <w:rPr>
                <w:rFonts w:hint="eastAsia"/>
                <w:szCs w:val="18"/>
              </w:rPr>
              <w:t>イギリスを除くＥＵ諸国（1.あり　2.なし）ありの場合；</w:t>
            </w:r>
            <w:r w:rsidR="00E77670">
              <w:rPr>
                <w:rFonts w:hint="eastAsia"/>
                <w:sz w:val="16"/>
                <w:szCs w:val="18"/>
              </w:rPr>
              <w:t xml:space="preserve">（　　　　　</w:t>
            </w:r>
            <w:r>
              <w:rPr>
                <w:rFonts w:hint="eastAsia"/>
                <w:sz w:val="16"/>
                <w:szCs w:val="18"/>
              </w:rPr>
              <w:t xml:space="preserve">　　　年頃）</w:t>
            </w:r>
            <w:r>
              <w:rPr>
                <w:rFonts w:hint="eastAsia"/>
                <w:szCs w:val="18"/>
              </w:rPr>
              <w:t>（</w:t>
            </w:r>
            <w:r>
              <w:rPr>
                <w:rFonts w:hint="eastAsia"/>
                <w:sz w:val="28"/>
                <w:szCs w:val="18"/>
                <w:vertAlign w:val="superscript"/>
              </w:rPr>
              <w:t>期間</w:t>
            </w:r>
            <w:r>
              <w:rPr>
                <w:rFonts w:hint="eastAsia"/>
                <w:szCs w:val="18"/>
              </w:rPr>
              <w:t xml:space="preserve">　　　　　年・月・週）</w:t>
            </w:r>
          </w:p>
        </w:tc>
      </w:tr>
      <w:tr w:rsidR="00EF024F">
        <w:trPr>
          <w:gridBefore w:val="1"/>
          <w:wBefore w:w="6" w:type="dxa"/>
          <w:cantSplit/>
          <w:trHeight w:val="70"/>
          <w:jc w:val="center"/>
        </w:trPr>
        <w:tc>
          <w:tcPr>
            <w:tcW w:w="1156" w:type="dxa"/>
            <w:vMerge w:val="restart"/>
            <w:tcBorders>
              <w:top w:val="single" w:sz="4" w:space="0" w:color="auto"/>
              <w:left w:val="single" w:sz="12" w:space="0" w:color="000000"/>
              <w:right w:val="single" w:sz="4" w:space="0" w:color="auto"/>
            </w:tcBorders>
            <w:vAlign w:val="center"/>
          </w:tcPr>
          <w:p w:rsidR="00EF024F" w:rsidRDefault="00EF024F">
            <w:pPr>
              <w:suppressAutoHyphens/>
              <w:kinsoku w:val="0"/>
              <w:autoSpaceDE w:val="0"/>
              <w:autoSpaceDN w:val="0"/>
              <w:jc w:val="distribute"/>
            </w:pPr>
            <w:r>
              <w:rPr>
                <w:rFonts w:hint="eastAsia"/>
              </w:rPr>
              <w:t>既往歴</w:t>
            </w: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pPr>
            <w:r>
              <w:rPr>
                <w:rFonts w:hint="eastAsia"/>
              </w:rPr>
              <w:t>手術歴　　1.あり</w:t>
            </w:r>
            <w:r>
              <w:rPr>
                <w:rFonts w:hint="eastAsia"/>
                <w:szCs w:val="18"/>
              </w:rPr>
              <w:t>（下記）</w:t>
            </w:r>
            <w:r>
              <w:rPr>
                <w:rFonts w:hint="eastAsia"/>
              </w:rPr>
              <w:t xml:space="preserve">　　2.なし　　3.不明</w:t>
            </w:r>
          </w:p>
        </w:tc>
      </w:tr>
      <w:tr w:rsidR="00EF024F">
        <w:trPr>
          <w:gridBefore w:val="1"/>
          <w:wBefore w:w="6" w:type="dxa"/>
          <w:cantSplit/>
          <w:trHeight w:val="1203"/>
          <w:jc w:val="center"/>
        </w:trPr>
        <w:tc>
          <w:tcPr>
            <w:tcW w:w="1156" w:type="dxa"/>
            <w:vMerge/>
            <w:tcBorders>
              <w:left w:val="single" w:sz="12" w:space="0" w:color="000000"/>
              <w:right w:val="single" w:sz="4" w:space="0" w:color="auto"/>
            </w:tcBorders>
            <w:vAlign w:val="center"/>
          </w:tcPr>
          <w:p w:rsidR="00EF024F" w:rsidRDefault="00EF024F">
            <w:pPr>
              <w:suppressAutoHyphens/>
              <w:kinsoku w:val="0"/>
              <w:autoSpaceDE w:val="0"/>
              <w:autoSpaceDN w:val="0"/>
              <w:jc w:val="distribute"/>
            </w:pP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r>
              <w:rPr>
                <w:rFonts w:hint="eastAsia"/>
                <w:szCs w:val="18"/>
              </w:rPr>
              <w:t>①脳　　　　 （1.あり　2.なし　3.不明）</w:t>
            </w:r>
            <w:r w:rsidR="00E77670">
              <w:rPr>
                <w:rFonts w:hint="eastAsia"/>
                <w:sz w:val="16"/>
                <w:szCs w:val="18"/>
              </w:rPr>
              <w:t xml:space="preserve">　　　　　</w:t>
            </w:r>
            <w:r>
              <w:rPr>
                <w:rFonts w:hint="eastAsia"/>
                <w:sz w:val="16"/>
                <w:szCs w:val="18"/>
              </w:rPr>
              <w:t xml:space="preserve">　　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rPr>
                <w:szCs w:val="18"/>
              </w:rPr>
            </w:pPr>
            <w:r>
              <w:rPr>
                <w:rFonts w:hint="eastAsia"/>
                <w:szCs w:val="18"/>
              </w:rPr>
              <w:t>②脊髄　　   （1.あり　2.なし　3.不明）</w:t>
            </w:r>
            <w:r w:rsidR="00E77670">
              <w:rPr>
                <w:rFonts w:hint="eastAsia"/>
                <w:sz w:val="16"/>
                <w:szCs w:val="18"/>
              </w:rPr>
              <w:t xml:space="preserve">　　　　　</w:t>
            </w:r>
            <w:r>
              <w:rPr>
                <w:rFonts w:hint="eastAsia"/>
                <w:sz w:val="16"/>
                <w:szCs w:val="18"/>
              </w:rPr>
              <w:t xml:space="preserve">　　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rPr>
                <w:szCs w:val="18"/>
              </w:rPr>
            </w:pPr>
            <w:r>
              <w:rPr>
                <w:rFonts w:hint="eastAsia"/>
                <w:szCs w:val="18"/>
              </w:rPr>
              <w:t>③他の神経系 （1.あり　2.なし　3.不明）</w:t>
            </w:r>
            <w:r w:rsidR="00E77670">
              <w:rPr>
                <w:rFonts w:hint="eastAsia"/>
                <w:sz w:val="16"/>
                <w:szCs w:val="18"/>
              </w:rPr>
              <w:t xml:space="preserve">　　　　　</w:t>
            </w:r>
            <w:r>
              <w:rPr>
                <w:rFonts w:hint="eastAsia"/>
                <w:sz w:val="16"/>
                <w:szCs w:val="18"/>
              </w:rPr>
              <w:t xml:space="preserve">　　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rPr>
                <w:szCs w:val="18"/>
              </w:rPr>
            </w:pPr>
            <w:r>
              <w:rPr>
                <w:rFonts w:hint="eastAsia"/>
                <w:szCs w:val="18"/>
              </w:rPr>
              <w:t>④外傷　     （1.あり　2.なし　3.不明）</w:t>
            </w:r>
            <w:r w:rsidR="00E77670">
              <w:rPr>
                <w:rFonts w:hint="eastAsia"/>
                <w:sz w:val="16"/>
                <w:szCs w:val="18"/>
              </w:rPr>
              <w:t xml:space="preserve">　　　　　</w:t>
            </w:r>
            <w:r>
              <w:rPr>
                <w:rFonts w:hint="eastAsia"/>
                <w:sz w:val="16"/>
                <w:szCs w:val="18"/>
              </w:rPr>
              <w:t xml:space="preserve">　　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pPr>
            <w:r>
              <w:rPr>
                <w:rFonts w:hint="eastAsia"/>
                <w:szCs w:val="18"/>
              </w:rPr>
              <w:t>⑤他の手術　 （1.あり　2.なし　3.不明）</w:t>
            </w:r>
            <w:r w:rsidR="00E77670">
              <w:rPr>
                <w:rFonts w:hint="eastAsia"/>
                <w:sz w:val="16"/>
                <w:szCs w:val="18"/>
              </w:rPr>
              <w:t xml:space="preserve">　　　　　</w:t>
            </w:r>
            <w:r>
              <w:rPr>
                <w:rFonts w:hint="eastAsia"/>
                <w:sz w:val="16"/>
                <w:szCs w:val="18"/>
              </w:rPr>
              <w:t xml:space="preserve">　　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tc>
      </w:tr>
      <w:tr w:rsidR="00EF024F">
        <w:trPr>
          <w:gridBefore w:val="1"/>
          <w:wBefore w:w="6" w:type="dxa"/>
          <w:cantSplit/>
          <w:trHeight w:val="70"/>
          <w:jc w:val="center"/>
        </w:trPr>
        <w:tc>
          <w:tcPr>
            <w:tcW w:w="1156" w:type="dxa"/>
            <w:vMerge/>
            <w:tcBorders>
              <w:left w:val="single" w:sz="12" w:space="0" w:color="000000"/>
              <w:right w:val="single" w:sz="4" w:space="0" w:color="auto"/>
            </w:tcBorders>
            <w:vAlign w:val="center"/>
          </w:tcPr>
          <w:p w:rsidR="00EF024F" w:rsidRDefault="00EF024F">
            <w:pPr>
              <w:suppressAutoHyphens/>
              <w:kinsoku w:val="0"/>
              <w:autoSpaceDE w:val="0"/>
              <w:autoSpaceDN w:val="0"/>
              <w:jc w:val="distribute"/>
            </w:pP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r>
              <w:rPr>
                <w:rFonts w:hint="eastAsia"/>
                <w:szCs w:val="18"/>
              </w:rPr>
              <w:t>硬膜移植　　1.確実にあり（下記）　　2.可能性が高い　　3.不明（可能性を否定できない）　　4.なし</w:t>
            </w:r>
          </w:p>
        </w:tc>
      </w:tr>
      <w:tr w:rsidR="00EF024F">
        <w:trPr>
          <w:gridBefore w:val="1"/>
          <w:wBefore w:w="6" w:type="dxa"/>
          <w:cantSplit/>
          <w:trHeight w:val="129"/>
          <w:jc w:val="center"/>
        </w:trPr>
        <w:tc>
          <w:tcPr>
            <w:tcW w:w="1156" w:type="dxa"/>
            <w:vMerge/>
            <w:tcBorders>
              <w:left w:val="single" w:sz="12" w:space="0" w:color="000000"/>
              <w:right w:val="single" w:sz="4" w:space="0" w:color="auto"/>
            </w:tcBorders>
            <w:vAlign w:val="center"/>
          </w:tcPr>
          <w:p w:rsidR="00EF024F" w:rsidRDefault="00EF024F">
            <w:pPr>
              <w:suppressAutoHyphens/>
              <w:kinsoku w:val="0"/>
              <w:autoSpaceDE w:val="0"/>
              <w:autoSpaceDN w:val="0"/>
              <w:jc w:val="distribute"/>
            </w:pP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r>
              <w:rPr>
                <w:rFonts w:hint="eastAsia"/>
                <w:szCs w:val="18"/>
              </w:rPr>
              <w:t>使用硬膜製品名（　　　　　　　　　　　　　　　）　サイズ（　　　　　　　　）cm×（　　　　　　　　）cm</w:t>
            </w:r>
          </w:p>
          <w:p w:rsidR="00EF024F" w:rsidRDefault="00EF024F">
            <w:pPr>
              <w:suppressAutoHyphens/>
              <w:kinsoku w:val="0"/>
              <w:autoSpaceDE w:val="0"/>
              <w:autoSpaceDN w:val="0"/>
              <w:rPr>
                <w:szCs w:val="18"/>
              </w:rPr>
            </w:pPr>
            <w:r>
              <w:rPr>
                <w:rFonts w:hint="eastAsia"/>
                <w:szCs w:val="18"/>
              </w:rPr>
              <w:t>手術名（　　　　　　　　　　　　　　　　　　　　　　　　　　　　　　　　　　　　　　　　　　　　　）</w:t>
            </w:r>
          </w:p>
        </w:tc>
      </w:tr>
      <w:tr w:rsidR="00EF024F">
        <w:trPr>
          <w:gridBefore w:val="1"/>
          <w:wBefore w:w="6" w:type="dxa"/>
          <w:cantSplit/>
          <w:trHeight w:val="70"/>
          <w:jc w:val="center"/>
        </w:trPr>
        <w:tc>
          <w:tcPr>
            <w:tcW w:w="1156" w:type="dxa"/>
            <w:vMerge/>
            <w:tcBorders>
              <w:left w:val="single" w:sz="12" w:space="0" w:color="000000"/>
              <w:right w:val="single" w:sz="4" w:space="0" w:color="auto"/>
            </w:tcBorders>
            <w:vAlign w:val="center"/>
          </w:tcPr>
          <w:p w:rsidR="00EF024F" w:rsidRDefault="00EF024F">
            <w:pPr>
              <w:suppressAutoHyphens/>
              <w:kinsoku w:val="0"/>
              <w:autoSpaceDE w:val="0"/>
              <w:autoSpaceDN w:val="0"/>
              <w:jc w:val="distribute"/>
            </w:pP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r>
              <w:rPr>
                <w:rFonts w:hint="eastAsia"/>
                <w:szCs w:val="18"/>
              </w:rPr>
              <w:t>その他の臓器移植・製剤による治療歴　　1.あり　　2.なし　　3.不明</w:t>
            </w:r>
          </w:p>
        </w:tc>
      </w:tr>
      <w:tr w:rsidR="00EF024F">
        <w:trPr>
          <w:gridBefore w:val="1"/>
          <w:wBefore w:w="6" w:type="dxa"/>
          <w:cantSplit/>
          <w:trHeight w:val="222"/>
          <w:jc w:val="center"/>
        </w:trPr>
        <w:tc>
          <w:tcPr>
            <w:tcW w:w="1156" w:type="dxa"/>
            <w:vMerge/>
            <w:tcBorders>
              <w:left w:val="single" w:sz="12" w:space="0" w:color="000000"/>
              <w:right w:val="single" w:sz="4" w:space="0" w:color="auto"/>
            </w:tcBorders>
            <w:vAlign w:val="center"/>
          </w:tcPr>
          <w:p w:rsidR="00EF024F" w:rsidRDefault="00EF024F">
            <w:pPr>
              <w:suppressAutoHyphens/>
              <w:kinsoku w:val="0"/>
              <w:autoSpaceDE w:val="0"/>
              <w:autoSpaceDN w:val="0"/>
              <w:jc w:val="distribute"/>
            </w:pPr>
          </w:p>
        </w:tc>
        <w:tc>
          <w:tcPr>
            <w:tcW w:w="9611" w:type="dxa"/>
            <w:gridSpan w:val="15"/>
            <w:tcBorders>
              <w:top w:val="single" w:sz="4" w:space="0" w:color="auto"/>
              <w:left w:val="single" w:sz="4" w:space="0" w:color="auto"/>
              <w:bottom w:val="single" w:sz="4" w:space="0" w:color="auto"/>
              <w:right w:val="single" w:sz="12" w:space="0" w:color="000000"/>
            </w:tcBorders>
            <w:vAlign w:val="center"/>
          </w:tcPr>
          <w:p w:rsidR="00A437F2" w:rsidRDefault="00EF024F">
            <w:pPr>
              <w:suppressAutoHyphens/>
              <w:kinsoku w:val="0"/>
              <w:autoSpaceDE w:val="0"/>
              <w:autoSpaceDN w:val="0"/>
              <w:rPr>
                <w:szCs w:val="18"/>
              </w:rPr>
            </w:pPr>
            <w:r>
              <w:rPr>
                <w:rFonts w:hint="eastAsia"/>
                <w:szCs w:val="18"/>
              </w:rPr>
              <w:t>1.ありの場合</w:t>
            </w:r>
            <w:r w:rsidR="00A437F2">
              <w:rPr>
                <w:rFonts w:hint="eastAsia"/>
                <w:szCs w:val="18"/>
              </w:rPr>
              <w:t xml:space="preserve">：　</w:t>
            </w:r>
            <w:r>
              <w:rPr>
                <w:rFonts w:hint="eastAsia"/>
                <w:szCs w:val="18"/>
              </w:rPr>
              <w:t>1.角膜移植</w:t>
            </w:r>
            <w:r w:rsidR="00A437F2">
              <w:rPr>
                <w:rFonts w:hint="eastAsia"/>
                <w:szCs w:val="18"/>
              </w:rPr>
              <w:t xml:space="preserve">　</w:t>
            </w:r>
            <w:r>
              <w:rPr>
                <w:rFonts w:hint="eastAsia"/>
                <w:szCs w:val="18"/>
              </w:rPr>
              <w:t xml:space="preserve">　2.</w:t>
            </w:r>
            <w:r w:rsidR="00A437F2">
              <w:rPr>
                <w:rFonts w:hint="eastAsia"/>
                <w:szCs w:val="18"/>
              </w:rPr>
              <w:t xml:space="preserve">成長ホルモン製剤　3．その他（　　　　　　　　　　　　　　　　　　　）　　</w:t>
            </w:r>
            <w:r>
              <w:rPr>
                <w:rFonts w:hint="eastAsia"/>
                <w:szCs w:val="18"/>
              </w:rPr>
              <w:t xml:space="preserve">　　</w:t>
            </w:r>
            <w:r w:rsidR="00A437F2">
              <w:rPr>
                <w:rFonts w:hint="eastAsia"/>
                <w:szCs w:val="18"/>
              </w:rPr>
              <w:t xml:space="preserve">　　　　　　</w:t>
            </w:r>
          </w:p>
          <w:p w:rsidR="00EF024F" w:rsidRDefault="00A437F2" w:rsidP="00E77670">
            <w:pPr>
              <w:suppressAutoHyphens/>
              <w:kinsoku w:val="0"/>
              <w:autoSpaceDE w:val="0"/>
              <w:autoSpaceDN w:val="0"/>
              <w:rPr>
                <w:szCs w:val="18"/>
              </w:rPr>
            </w:pPr>
            <w:r>
              <w:rPr>
                <w:rFonts w:hint="eastAsia"/>
                <w:szCs w:val="18"/>
              </w:rPr>
              <w:t xml:space="preserve">　　　　　　　　</w:t>
            </w:r>
            <w:r w:rsidR="00E77670">
              <w:rPr>
                <w:rFonts w:hint="eastAsia"/>
                <w:szCs w:val="18"/>
              </w:rPr>
              <w:t xml:space="preserve">　　　　　</w:t>
            </w:r>
            <w:r w:rsidR="00EF024F">
              <w:rPr>
                <w:rFonts w:hint="eastAsia"/>
                <w:sz w:val="16"/>
                <w:szCs w:val="18"/>
              </w:rPr>
              <w:t xml:space="preserve">　　年　　月　　日</w:t>
            </w:r>
            <w:r w:rsidR="00EF024F">
              <w:rPr>
                <w:rFonts w:hint="eastAsia"/>
                <w:szCs w:val="18"/>
              </w:rPr>
              <w:t>（</w:t>
            </w:r>
            <w:r w:rsidR="00EF024F">
              <w:rPr>
                <w:rFonts w:hint="eastAsia"/>
                <w:sz w:val="28"/>
                <w:szCs w:val="18"/>
                <w:vertAlign w:val="superscript"/>
              </w:rPr>
              <w:t>病名</w:t>
            </w:r>
            <w:r w:rsidR="00EF024F">
              <w:rPr>
                <w:rFonts w:hint="eastAsia"/>
                <w:szCs w:val="18"/>
              </w:rPr>
              <w:t xml:space="preserve">　　　　　　）（</w:t>
            </w:r>
            <w:r w:rsidR="00EF024F">
              <w:rPr>
                <w:rFonts w:hint="eastAsia"/>
                <w:sz w:val="28"/>
                <w:szCs w:val="18"/>
                <w:vertAlign w:val="superscript"/>
              </w:rPr>
              <w:t>施設</w:t>
            </w:r>
            <w:r w:rsidR="00EF024F">
              <w:rPr>
                <w:rFonts w:hint="eastAsia"/>
                <w:szCs w:val="18"/>
              </w:rPr>
              <w:t xml:space="preserve">　　　　　　）</w:t>
            </w:r>
            <w:r>
              <w:rPr>
                <w:rFonts w:hint="eastAsia"/>
                <w:szCs w:val="18"/>
              </w:rPr>
              <w:t>（</w:t>
            </w:r>
            <w:r>
              <w:rPr>
                <w:rFonts w:hint="eastAsia"/>
                <w:sz w:val="28"/>
                <w:szCs w:val="18"/>
                <w:vertAlign w:val="superscript"/>
              </w:rPr>
              <w:t>製品</w:t>
            </w:r>
            <w:r>
              <w:rPr>
                <w:rFonts w:hint="eastAsia"/>
                <w:szCs w:val="18"/>
              </w:rPr>
              <w:t xml:space="preserve">　　　　　　　）</w:t>
            </w:r>
          </w:p>
        </w:tc>
      </w:tr>
      <w:tr w:rsidR="00EF024F" w:rsidTr="001A682B">
        <w:trPr>
          <w:gridBefore w:val="1"/>
          <w:wBefore w:w="6" w:type="dxa"/>
          <w:cantSplit/>
          <w:trHeight w:val="2808"/>
          <w:jc w:val="center"/>
        </w:trPr>
        <w:tc>
          <w:tcPr>
            <w:tcW w:w="1156" w:type="dxa"/>
            <w:vMerge/>
            <w:tcBorders>
              <w:left w:val="single" w:sz="12" w:space="0" w:color="000000"/>
              <w:bottom w:val="single" w:sz="12" w:space="0" w:color="auto"/>
              <w:right w:val="single" w:sz="4" w:space="0" w:color="auto"/>
            </w:tcBorders>
            <w:vAlign w:val="center"/>
          </w:tcPr>
          <w:p w:rsidR="00EF024F" w:rsidRDefault="00EF024F">
            <w:pPr>
              <w:suppressAutoHyphens/>
              <w:kinsoku w:val="0"/>
              <w:autoSpaceDE w:val="0"/>
              <w:autoSpaceDN w:val="0"/>
              <w:jc w:val="distribute"/>
            </w:pPr>
          </w:p>
        </w:tc>
        <w:tc>
          <w:tcPr>
            <w:tcW w:w="9611" w:type="dxa"/>
            <w:gridSpan w:val="15"/>
            <w:tcBorders>
              <w:top w:val="single" w:sz="4" w:space="0" w:color="auto"/>
              <w:left w:val="single" w:sz="4" w:space="0" w:color="auto"/>
              <w:bottom w:val="single" w:sz="12" w:space="0" w:color="auto"/>
              <w:right w:val="single" w:sz="12" w:space="0" w:color="000000"/>
            </w:tcBorders>
            <w:vAlign w:val="center"/>
          </w:tcPr>
          <w:p w:rsidR="00EF024F" w:rsidRDefault="00EF024F">
            <w:pPr>
              <w:suppressAutoHyphens/>
              <w:kinsoku w:val="0"/>
              <w:autoSpaceDE w:val="0"/>
              <w:autoSpaceDN w:val="0"/>
              <w:jc w:val="both"/>
              <w:rPr>
                <w:szCs w:val="18"/>
              </w:rPr>
            </w:pPr>
            <w:r>
              <w:rPr>
                <w:rFonts w:hint="eastAsia"/>
                <w:szCs w:val="18"/>
              </w:rPr>
              <w:t>ｲﾝﾌﾟﾗﾝﾄ</w:t>
            </w:r>
            <w:r w:rsidR="00A437F2">
              <w:rPr>
                <w:rFonts w:hint="eastAsia"/>
                <w:szCs w:val="18"/>
              </w:rPr>
              <w:t>治療(歯科)</w:t>
            </w:r>
            <w:r>
              <w:rPr>
                <w:rFonts w:hint="eastAsia"/>
                <w:szCs w:val="18"/>
              </w:rPr>
              <w:t>（1.あり　2.なし　3.不明）</w:t>
            </w:r>
            <w:r w:rsidR="00931935">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jc w:val="both"/>
              <w:rPr>
                <w:szCs w:val="18"/>
              </w:rPr>
            </w:pPr>
            <w:r>
              <w:rPr>
                <w:rFonts w:hint="eastAsia"/>
                <w:szCs w:val="18"/>
              </w:rPr>
              <w:t xml:space="preserve">輸血歴　　　</w:t>
            </w:r>
            <w:r w:rsidR="00A437F2">
              <w:rPr>
                <w:rFonts w:hint="eastAsia"/>
                <w:szCs w:val="18"/>
              </w:rPr>
              <w:t xml:space="preserve">　　</w:t>
            </w:r>
            <w:r>
              <w:rPr>
                <w:rFonts w:hint="eastAsia"/>
                <w:szCs w:val="18"/>
              </w:rPr>
              <w:t xml:space="preserve"> （1.あり　2.なし　3.不明）</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　</w:t>
            </w:r>
          </w:p>
          <w:p w:rsidR="00EF024F" w:rsidRDefault="00EF024F">
            <w:pPr>
              <w:suppressAutoHyphens/>
              <w:kinsoku w:val="0"/>
              <w:autoSpaceDE w:val="0"/>
              <w:autoSpaceDN w:val="0"/>
              <w:jc w:val="both"/>
              <w:rPr>
                <w:szCs w:val="18"/>
              </w:rPr>
            </w:pPr>
            <w:r>
              <w:rPr>
                <w:rFonts w:hint="eastAsia"/>
                <w:szCs w:val="18"/>
              </w:rPr>
              <w:t xml:space="preserve">献血歴　　　 </w:t>
            </w:r>
            <w:r w:rsidR="00A437F2">
              <w:rPr>
                <w:rFonts w:hint="eastAsia"/>
                <w:szCs w:val="18"/>
              </w:rPr>
              <w:t xml:space="preserve">　　</w:t>
            </w:r>
            <w:r>
              <w:rPr>
                <w:rFonts w:hint="eastAsia"/>
                <w:szCs w:val="18"/>
              </w:rPr>
              <w:t>（1.あり　2.なし　3.不明）</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場所</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jc w:val="both"/>
              <w:rPr>
                <w:szCs w:val="18"/>
              </w:rPr>
            </w:pPr>
            <w:r>
              <w:rPr>
                <w:rFonts w:hint="eastAsia"/>
                <w:szCs w:val="18"/>
              </w:rPr>
              <w:t xml:space="preserve">鍼治療歴　　 </w:t>
            </w:r>
            <w:r w:rsidR="00A437F2">
              <w:rPr>
                <w:rFonts w:hint="eastAsia"/>
                <w:szCs w:val="18"/>
              </w:rPr>
              <w:t xml:space="preserve">　　</w:t>
            </w:r>
            <w:r>
              <w:rPr>
                <w:rFonts w:hint="eastAsia"/>
                <w:szCs w:val="18"/>
              </w:rPr>
              <w:t>（1.あり　2.なし　3.不明）</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jc w:val="both"/>
              <w:rPr>
                <w:szCs w:val="18"/>
              </w:rPr>
            </w:pPr>
            <w:r>
              <w:rPr>
                <w:rFonts w:hint="eastAsia"/>
                <w:szCs w:val="18"/>
              </w:rPr>
              <w:t xml:space="preserve">内視鏡検査歴 </w:t>
            </w:r>
            <w:r w:rsidR="00A437F2">
              <w:rPr>
                <w:rFonts w:hint="eastAsia"/>
                <w:szCs w:val="18"/>
              </w:rPr>
              <w:t xml:space="preserve">　　</w:t>
            </w:r>
            <w:r>
              <w:rPr>
                <w:rFonts w:hint="eastAsia"/>
                <w:szCs w:val="18"/>
              </w:rPr>
              <w:t>（1.あり　2.なし　3.不明）</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施設</w:t>
            </w:r>
            <w:r>
              <w:rPr>
                <w:rFonts w:hint="eastAsia"/>
                <w:szCs w:val="18"/>
              </w:rPr>
              <w:t xml:space="preserve">　　　　　　）</w:t>
            </w:r>
          </w:p>
          <w:p w:rsidR="00EF024F" w:rsidRDefault="00EF024F">
            <w:pPr>
              <w:suppressAutoHyphens/>
              <w:kinsoku w:val="0"/>
              <w:autoSpaceDE w:val="0"/>
              <w:autoSpaceDN w:val="0"/>
              <w:jc w:val="both"/>
              <w:rPr>
                <w:szCs w:val="18"/>
              </w:rPr>
            </w:pPr>
            <w:r>
              <w:rPr>
                <w:rFonts w:hint="eastAsia"/>
                <w:szCs w:val="18"/>
              </w:rPr>
              <w:t xml:space="preserve">既往歴　　　 </w:t>
            </w:r>
            <w:r w:rsidR="00A437F2">
              <w:rPr>
                <w:rFonts w:hint="eastAsia"/>
                <w:szCs w:val="18"/>
              </w:rPr>
              <w:t xml:space="preserve">　　</w:t>
            </w:r>
            <w:r>
              <w:rPr>
                <w:rFonts w:hint="eastAsia"/>
                <w:szCs w:val="18"/>
              </w:rPr>
              <w:t>（1.あり　2.なし　3.不明）</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発症</w:t>
            </w:r>
            <w:r>
              <w:rPr>
                <w:rFonts w:hint="eastAsia"/>
                <w:szCs w:val="18"/>
              </w:rPr>
              <w:t xml:space="preserve">　　　　　　）</w:t>
            </w:r>
          </w:p>
          <w:p w:rsidR="00EF024F" w:rsidRDefault="00EF024F">
            <w:pPr>
              <w:suppressAutoHyphens/>
              <w:kinsoku w:val="0"/>
              <w:autoSpaceDE w:val="0"/>
              <w:autoSpaceDN w:val="0"/>
              <w:jc w:val="both"/>
              <w:rPr>
                <w:szCs w:val="18"/>
              </w:rPr>
            </w:pPr>
            <w:r>
              <w:rPr>
                <w:rFonts w:hint="eastAsia"/>
                <w:szCs w:val="18"/>
              </w:rPr>
              <w:t xml:space="preserve"> 　　　　　　　　　　　　　　　　　</w:t>
            </w:r>
            <w:r w:rsidR="00A437F2">
              <w:rPr>
                <w:rFonts w:hint="eastAsia"/>
                <w:szCs w:val="18"/>
              </w:rPr>
              <w:t xml:space="preserve">　　</w:t>
            </w:r>
            <w:r>
              <w:rPr>
                <w:rFonts w:hint="eastAsia"/>
                <w:szCs w:val="18"/>
              </w:rPr>
              <w:t xml:space="preserve">　　</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発症</w:t>
            </w:r>
            <w:r>
              <w:rPr>
                <w:rFonts w:hint="eastAsia"/>
                <w:szCs w:val="18"/>
              </w:rPr>
              <w:t xml:space="preserve">　　　　　　）</w:t>
            </w:r>
          </w:p>
          <w:p w:rsidR="00EF024F" w:rsidRDefault="00EF024F">
            <w:pPr>
              <w:suppressAutoHyphens/>
              <w:kinsoku w:val="0"/>
              <w:autoSpaceDE w:val="0"/>
              <w:autoSpaceDN w:val="0"/>
              <w:jc w:val="both"/>
              <w:rPr>
                <w:szCs w:val="18"/>
              </w:rPr>
            </w:pPr>
            <w:r>
              <w:rPr>
                <w:rFonts w:hint="eastAsia"/>
                <w:szCs w:val="18"/>
              </w:rPr>
              <w:t xml:space="preserve"> 　　　　　　　　　　　　　　　　　　</w:t>
            </w:r>
            <w:r w:rsidR="00A437F2">
              <w:rPr>
                <w:rFonts w:hint="eastAsia"/>
                <w:szCs w:val="18"/>
              </w:rPr>
              <w:t xml:space="preserve">　　</w:t>
            </w:r>
            <w:r>
              <w:rPr>
                <w:rFonts w:hint="eastAsia"/>
                <w:szCs w:val="18"/>
              </w:rPr>
              <w:t xml:space="preserve">　</w:t>
            </w:r>
            <w:r w:rsidR="00E77670">
              <w:rPr>
                <w:rFonts w:hint="eastAsia"/>
                <w:sz w:val="16"/>
                <w:szCs w:val="18"/>
              </w:rPr>
              <w:t xml:space="preserve">　　　　　　　</w:t>
            </w:r>
            <w:r>
              <w:rPr>
                <w:rFonts w:hint="eastAsia"/>
                <w:sz w:val="16"/>
                <w:szCs w:val="18"/>
              </w:rPr>
              <w:t>年　　月　　日</w:t>
            </w:r>
            <w:r>
              <w:rPr>
                <w:rFonts w:hint="eastAsia"/>
                <w:szCs w:val="18"/>
              </w:rPr>
              <w:t>（</w:t>
            </w:r>
            <w:r>
              <w:rPr>
                <w:rFonts w:hint="eastAsia"/>
                <w:sz w:val="28"/>
                <w:szCs w:val="18"/>
                <w:vertAlign w:val="superscript"/>
              </w:rPr>
              <w:t>病名</w:t>
            </w:r>
            <w:r>
              <w:rPr>
                <w:rFonts w:hint="eastAsia"/>
                <w:szCs w:val="18"/>
              </w:rPr>
              <w:t xml:space="preserve">　　　　　　）（</w:t>
            </w:r>
            <w:r>
              <w:rPr>
                <w:rFonts w:hint="eastAsia"/>
                <w:sz w:val="28"/>
                <w:szCs w:val="18"/>
                <w:vertAlign w:val="superscript"/>
              </w:rPr>
              <w:t>発症</w:t>
            </w:r>
            <w:r>
              <w:rPr>
                <w:rFonts w:hint="eastAsia"/>
                <w:szCs w:val="18"/>
              </w:rPr>
              <w:t xml:space="preserve">　　　　　　）</w:t>
            </w:r>
          </w:p>
        </w:tc>
      </w:tr>
    </w:tbl>
    <w:p w:rsidR="006B67B0" w:rsidRPr="001A682B" w:rsidRDefault="00E77670" w:rsidP="001A682B">
      <w:pPr>
        <w:rPr>
          <w:sz w:val="21"/>
        </w:rPr>
      </w:pPr>
      <w:r>
        <w:rPr>
          <w:rFonts w:hint="eastAsia"/>
          <w:sz w:val="21"/>
        </w:rPr>
        <w:t xml:space="preserve">　　　　　　　　　　　　　　　　　　　</w:t>
      </w:r>
      <w:r w:rsidR="001A682B">
        <w:rPr>
          <w:rFonts w:hint="eastAsia"/>
          <w:sz w:val="21"/>
        </w:rPr>
        <w:t xml:space="preserve">     </w:t>
      </w:r>
      <w:r w:rsidR="001A682B">
        <w:rPr>
          <w:rFonts w:hint="eastAsia"/>
        </w:rPr>
        <w:t>事務処理欄（ここには記入しないでください。）</w:t>
      </w:r>
    </w:p>
    <w:tbl>
      <w:tblPr>
        <w:tblpPr w:leftFromText="142" w:rightFromText="142" w:vertAnchor="text" w:horzAnchor="page" w:tblpX="495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09"/>
        <w:gridCol w:w="440"/>
        <w:gridCol w:w="440"/>
        <w:gridCol w:w="440"/>
        <w:gridCol w:w="450"/>
        <w:gridCol w:w="430"/>
        <w:gridCol w:w="440"/>
        <w:gridCol w:w="550"/>
        <w:gridCol w:w="550"/>
      </w:tblGrid>
      <w:tr w:rsidR="00F1523F" w:rsidTr="00931935">
        <w:trPr>
          <w:trHeight w:val="615"/>
        </w:trPr>
        <w:tc>
          <w:tcPr>
            <w:tcW w:w="156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ind w:firstLineChars="100" w:firstLine="180"/>
              <w:jc w:val="center"/>
            </w:pPr>
            <w:r>
              <w:rPr>
                <w:rFonts w:hint="eastAsia"/>
              </w:rPr>
              <w:t>受給者番号</w:t>
            </w:r>
          </w:p>
        </w:tc>
        <w:tc>
          <w:tcPr>
            <w:tcW w:w="409"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43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p>
        </w:tc>
        <w:tc>
          <w:tcPr>
            <w:tcW w:w="55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r>
              <w:rPr>
                <w:rFonts w:hint="eastAsia"/>
              </w:rPr>
              <w:t>審査</w:t>
            </w:r>
          </w:p>
        </w:tc>
        <w:tc>
          <w:tcPr>
            <w:tcW w:w="550" w:type="dxa"/>
            <w:tcBorders>
              <w:top w:val="single" w:sz="4" w:space="0" w:color="auto"/>
              <w:left w:val="single" w:sz="4" w:space="0" w:color="auto"/>
              <w:bottom w:val="single" w:sz="4" w:space="0" w:color="auto"/>
              <w:right w:val="single" w:sz="4" w:space="0" w:color="auto"/>
            </w:tcBorders>
            <w:vAlign w:val="center"/>
          </w:tcPr>
          <w:p w:rsidR="00F1523F" w:rsidRDefault="00F1523F" w:rsidP="00931935">
            <w:pPr>
              <w:jc w:val="center"/>
            </w:pPr>
            <w:r>
              <w:rPr>
                <w:rFonts w:hint="eastAsia"/>
              </w:rPr>
              <w:t>入力</w:t>
            </w:r>
          </w:p>
        </w:tc>
      </w:tr>
    </w:tbl>
    <w:p w:rsidR="00EF024F" w:rsidRDefault="00EF024F" w:rsidP="00F951F3">
      <w:pPr>
        <w:jc w:val="right"/>
        <w:rPr>
          <w:sz w:val="28"/>
        </w:rPr>
      </w:pPr>
      <w:r>
        <w:br w:type="page"/>
      </w:r>
      <w:r w:rsidR="00F951F3">
        <w:rPr>
          <w:rFonts w:eastAsia="ＭＳ ゴシック" w:hAnsi="Times New Roman" w:hint="eastAsia"/>
          <w:sz w:val="28"/>
          <w:szCs w:val="28"/>
        </w:rPr>
        <w:lastRenderedPageBreak/>
        <w:t>（</w:t>
      </w:r>
      <w:r w:rsidR="00F951F3">
        <w:rPr>
          <w:rFonts w:ascii="ＭＳ ゴシック" w:hAnsi="ＭＳ ゴシック"/>
          <w:spacing w:val="2"/>
          <w:sz w:val="28"/>
          <w:szCs w:val="28"/>
        </w:rPr>
        <w:t>1.</w:t>
      </w:r>
      <w:r w:rsidR="00F951F3">
        <w:rPr>
          <w:rFonts w:eastAsia="ＭＳ ゴシック" w:hAnsi="Times New Roman" w:hint="eastAsia"/>
          <w:sz w:val="28"/>
          <w:szCs w:val="28"/>
        </w:rPr>
        <w:t>新規）</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
        <w:gridCol w:w="700"/>
        <w:gridCol w:w="147"/>
        <w:gridCol w:w="1733"/>
        <w:gridCol w:w="2278"/>
        <w:gridCol w:w="284"/>
        <w:gridCol w:w="1849"/>
        <w:gridCol w:w="714"/>
        <w:gridCol w:w="394"/>
        <w:gridCol w:w="2204"/>
      </w:tblGrid>
      <w:tr w:rsidR="00EF024F">
        <w:trPr>
          <w:trHeight w:val="2670"/>
          <w:jc w:val="center"/>
        </w:trPr>
        <w:tc>
          <w:tcPr>
            <w:tcW w:w="1162" w:type="dxa"/>
            <w:gridSpan w:val="2"/>
            <w:tcBorders>
              <w:top w:val="single" w:sz="12" w:space="0" w:color="auto"/>
              <w:left w:val="single" w:sz="12" w:space="0" w:color="000000"/>
              <w:bottom w:val="single" w:sz="4" w:space="0" w:color="auto"/>
              <w:right w:val="single" w:sz="4" w:space="0" w:color="auto"/>
            </w:tcBorders>
            <w:vAlign w:val="center"/>
          </w:tcPr>
          <w:p w:rsidR="00EF024F" w:rsidRDefault="00EF024F">
            <w:pPr>
              <w:suppressAutoHyphens/>
              <w:kinsoku w:val="0"/>
              <w:autoSpaceDE w:val="0"/>
              <w:autoSpaceDN w:val="0"/>
              <w:jc w:val="distribute"/>
            </w:pPr>
            <w:r>
              <w:rPr>
                <w:rFonts w:hint="eastAsia"/>
              </w:rPr>
              <w:t>臨床症候</w:t>
            </w:r>
          </w:p>
        </w:tc>
        <w:tc>
          <w:tcPr>
            <w:tcW w:w="9603" w:type="dxa"/>
            <w:gridSpan w:val="8"/>
            <w:tcBorders>
              <w:top w:val="single" w:sz="12" w:space="0" w:color="auto"/>
              <w:left w:val="single" w:sz="4" w:space="0" w:color="auto"/>
              <w:bottom w:val="single" w:sz="4" w:space="0" w:color="auto"/>
              <w:right w:val="single" w:sz="12" w:space="0" w:color="000000"/>
            </w:tcBorders>
            <w:vAlign w:val="center"/>
          </w:tcPr>
          <w:p w:rsidR="00EF024F" w:rsidRDefault="00EF024F">
            <w:pPr>
              <w:suppressAutoHyphens/>
              <w:kinsoku w:val="0"/>
              <w:autoSpaceDE w:val="0"/>
              <w:autoSpaceDN w:val="0"/>
              <w:rPr>
                <w:szCs w:val="18"/>
              </w:rPr>
            </w:pPr>
            <w:r>
              <w:rPr>
                <w:rFonts w:hint="eastAsia"/>
                <w:szCs w:val="18"/>
              </w:rPr>
              <w:t>１</w:t>
            </w:r>
            <w:r>
              <w:rPr>
                <w:szCs w:val="18"/>
              </w:rPr>
              <w:t xml:space="preserve"> 経過 </w:t>
            </w:r>
            <w:r>
              <w:rPr>
                <w:rFonts w:hint="eastAsia"/>
                <w:szCs w:val="18"/>
              </w:rPr>
              <w:t xml:space="preserve"> </w:t>
            </w:r>
            <w:r>
              <w:rPr>
                <w:szCs w:val="18"/>
              </w:rPr>
              <w:t>経過</w:t>
            </w:r>
            <w:r>
              <w:rPr>
                <w:rFonts w:hint="eastAsia"/>
                <w:szCs w:val="18"/>
              </w:rPr>
              <w:t>の</w:t>
            </w:r>
            <w:r>
              <w:rPr>
                <w:szCs w:val="18"/>
              </w:rPr>
              <w:t>進行性</w:t>
            </w:r>
            <w:r>
              <w:rPr>
                <w:rFonts w:hint="eastAsia"/>
                <w:szCs w:val="18"/>
              </w:rPr>
              <w:t xml:space="preserve">　　　　</w:t>
            </w:r>
            <w:r>
              <w:rPr>
                <w:szCs w:val="18"/>
              </w:rPr>
              <w:t xml:space="preserve">   </w:t>
            </w:r>
            <w:r>
              <w:rPr>
                <w:rFonts w:hint="eastAsia"/>
                <w:szCs w:val="18"/>
              </w:rPr>
              <w:t xml:space="preserve">　 1.あり　　　　　　　　　　　　　2.なし　　3.不明（　　　　　　　　　）</w:t>
            </w:r>
          </w:p>
          <w:p w:rsidR="00EF024F" w:rsidRDefault="00EF024F">
            <w:pPr>
              <w:suppressAutoHyphens/>
              <w:kinsoku w:val="0"/>
              <w:autoSpaceDE w:val="0"/>
              <w:autoSpaceDN w:val="0"/>
              <w:rPr>
                <w:szCs w:val="18"/>
              </w:rPr>
            </w:pPr>
            <w:r>
              <w:rPr>
                <w:rFonts w:hint="eastAsia"/>
                <w:szCs w:val="18"/>
              </w:rPr>
              <w:t>２ 症候</w:t>
            </w:r>
            <w:r>
              <w:rPr>
                <w:szCs w:val="18"/>
              </w:rPr>
              <w:t xml:space="preserve"> </w:t>
            </w:r>
            <w:r>
              <w:rPr>
                <w:rFonts w:hint="eastAsia"/>
                <w:szCs w:val="18"/>
              </w:rPr>
              <w:t xml:space="preserve"> 初発症状（　　　　　　　                              ）</w:t>
            </w:r>
            <w:r>
              <w:rPr>
                <w:szCs w:val="18"/>
              </w:rPr>
              <w:t xml:space="preserve"> </w:t>
            </w:r>
          </w:p>
          <w:p w:rsidR="00EF024F" w:rsidRDefault="00EF024F">
            <w:pPr>
              <w:suppressAutoHyphens/>
              <w:kinsoku w:val="0"/>
              <w:autoSpaceDE w:val="0"/>
              <w:autoSpaceDN w:val="0"/>
              <w:rPr>
                <w:szCs w:val="18"/>
              </w:rPr>
            </w:pPr>
            <w:r>
              <w:rPr>
                <w:szCs w:val="18"/>
              </w:rPr>
              <w:t xml:space="preserve">   (1)ミオクローヌス          </w:t>
            </w:r>
            <w:r>
              <w:rPr>
                <w:rFonts w:hint="eastAsia"/>
                <w:szCs w:val="18"/>
              </w:rPr>
              <w:t xml:space="preserve">　　1.あり（</w:t>
            </w:r>
            <w:r w:rsidR="00E77670">
              <w:rPr>
                <w:rFonts w:hint="eastAsia"/>
                <w:szCs w:val="18"/>
              </w:rPr>
              <w:t xml:space="preserve">　　</w:t>
            </w:r>
            <w:r>
              <w:rPr>
                <w:rFonts w:hint="eastAsia"/>
                <w:szCs w:val="18"/>
              </w:rPr>
              <w:t xml:space="preserve">　　　年　　　月から）　2.なし　　3.不明</w:t>
            </w:r>
          </w:p>
          <w:p w:rsidR="00EF024F" w:rsidRDefault="00EF024F">
            <w:pPr>
              <w:suppressAutoHyphens/>
              <w:kinsoku w:val="0"/>
              <w:autoSpaceDE w:val="0"/>
              <w:autoSpaceDN w:val="0"/>
              <w:rPr>
                <w:szCs w:val="18"/>
              </w:rPr>
            </w:pPr>
            <w:r>
              <w:rPr>
                <w:szCs w:val="18"/>
              </w:rPr>
              <w:t xml:space="preserve">   (2)進行性</w:t>
            </w:r>
            <w:r>
              <w:rPr>
                <w:rFonts w:hint="eastAsia"/>
                <w:szCs w:val="18"/>
              </w:rPr>
              <w:t>認知症、</w:t>
            </w:r>
            <w:r>
              <w:rPr>
                <w:szCs w:val="18"/>
              </w:rPr>
              <w:t>又は意識障害</w:t>
            </w:r>
            <w:r>
              <w:rPr>
                <w:rFonts w:hint="eastAsia"/>
                <w:szCs w:val="18"/>
              </w:rPr>
              <w:t xml:space="preserve">  1.</w:t>
            </w:r>
            <w:r w:rsidR="00E77670">
              <w:rPr>
                <w:rFonts w:hint="eastAsia"/>
                <w:szCs w:val="18"/>
              </w:rPr>
              <w:t xml:space="preserve">あり（　　</w:t>
            </w:r>
            <w:r>
              <w:rPr>
                <w:rFonts w:hint="eastAsia"/>
                <w:szCs w:val="18"/>
              </w:rPr>
              <w:t xml:space="preserve">　　　年　　　月から）　2.なし　　3.不明</w:t>
            </w:r>
            <w:r>
              <w:rPr>
                <w:szCs w:val="18"/>
              </w:rPr>
              <w:t xml:space="preserve"> </w:t>
            </w:r>
          </w:p>
          <w:p w:rsidR="00EF024F" w:rsidRDefault="00EF024F">
            <w:pPr>
              <w:suppressAutoHyphens/>
              <w:kinsoku w:val="0"/>
              <w:autoSpaceDE w:val="0"/>
              <w:autoSpaceDN w:val="0"/>
              <w:rPr>
                <w:szCs w:val="18"/>
              </w:rPr>
            </w:pPr>
            <w:r>
              <w:rPr>
                <w:szCs w:val="18"/>
              </w:rPr>
              <w:t xml:space="preserve">   (3)錐体路症</w:t>
            </w:r>
            <w:r>
              <w:rPr>
                <w:rFonts w:hint="eastAsia"/>
                <w:szCs w:val="18"/>
              </w:rPr>
              <w:t>候　　　　　　　 　 1.</w:t>
            </w:r>
            <w:r w:rsidR="00E77670">
              <w:rPr>
                <w:rFonts w:hint="eastAsia"/>
                <w:szCs w:val="18"/>
              </w:rPr>
              <w:t xml:space="preserve">あり（　　</w:t>
            </w:r>
            <w:r>
              <w:rPr>
                <w:rFonts w:hint="eastAsia"/>
                <w:szCs w:val="18"/>
              </w:rPr>
              <w:t xml:space="preserve">　　　年　　　月から）　2.なし　　3.不明</w:t>
            </w:r>
          </w:p>
          <w:p w:rsidR="00EF024F" w:rsidRDefault="00EF024F">
            <w:pPr>
              <w:suppressAutoHyphens/>
              <w:kinsoku w:val="0"/>
              <w:autoSpaceDE w:val="0"/>
              <w:autoSpaceDN w:val="0"/>
              <w:rPr>
                <w:szCs w:val="18"/>
              </w:rPr>
            </w:pPr>
            <w:r>
              <w:rPr>
                <w:szCs w:val="18"/>
              </w:rPr>
              <w:t xml:space="preserve"> </w:t>
            </w:r>
            <w:r>
              <w:rPr>
                <w:rFonts w:hint="eastAsia"/>
                <w:szCs w:val="18"/>
              </w:rPr>
              <w:t xml:space="preserve">  </w:t>
            </w:r>
            <w:r>
              <w:rPr>
                <w:szCs w:val="18"/>
              </w:rPr>
              <w:t>(4)錐体外路症</w:t>
            </w:r>
            <w:r>
              <w:rPr>
                <w:rFonts w:hint="eastAsia"/>
                <w:szCs w:val="18"/>
              </w:rPr>
              <w:t>候　　　　　　　　1.</w:t>
            </w:r>
            <w:r w:rsidR="00E77670">
              <w:rPr>
                <w:rFonts w:hint="eastAsia"/>
                <w:szCs w:val="18"/>
              </w:rPr>
              <w:t xml:space="preserve">あり（　　</w:t>
            </w:r>
            <w:r>
              <w:rPr>
                <w:rFonts w:hint="eastAsia"/>
                <w:szCs w:val="18"/>
              </w:rPr>
              <w:t xml:space="preserve">　　　年　　　月から）　2.なし　　3.不明</w:t>
            </w:r>
          </w:p>
          <w:p w:rsidR="00EF024F" w:rsidRDefault="00EF024F">
            <w:pPr>
              <w:suppressAutoHyphens/>
              <w:kinsoku w:val="0"/>
              <w:autoSpaceDE w:val="0"/>
              <w:autoSpaceDN w:val="0"/>
              <w:rPr>
                <w:szCs w:val="18"/>
              </w:rPr>
            </w:pPr>
            <w:r>
              <w:rPr>
                <w:rFonts w:hint="eastAsia"/>
                <w:szCs w:val="18"/>
              </w:rPr>
              <w:t xml:space="preserve">   (5)小脳症状（ふらつき）　　　　1.</w:t>
            </w:r>
            <w:r w:rsidR="00E77670">
              <w:rPr>
                <w:rFonts w:hint="eastAsia"/>
                <w:szCs w:val="18"/>
              </w:rPr>
              <w:t xml:space="preserve">あり（　　</w:t>
            </w:r>
            <w:r>
              <w:rPr>
                <w:rFonts w:hint="eastAsia"/>
                <w:szCs w:val="18"/>
              </w:rPr>
              <w:t xml:space="preserve">　　　年　　　月から）　2.なし　　3.不明</w:t>
            </w:r>
          </w:p>
          <w:p w:rsidR="00EF024F" w:rsidRDefault="00EF024F">
            <w:pPr>
              <w:suppressAutoHyphens/>
              <w:kinsoku w:val="0"/>
              <w:autoSpaceDE w:val="0"/>
              <w:autoSpaceDN w:val="0"/>
              <w:rPr>
                <w:szCs w:val="18"/>
              </w:rPr>
            </w:pPr>
            <w:r>
              <w:rPr>
                <w:rFonts w:hint="eastAsia"/>
                <w:szCs w:val="18"/>
              </w:rPr>
              <w:t xml:space="preserve">　 (6)視覚異常　　　　　　　　　　1.</w:t>
            </w:r>
            <w:r w:rsidR="00E77670">
              <w:rPr>
                <w:rFonts w:hint="eastAsia"/>
                <w:szCs w:val="18"/>
              </w:rPr>
              <w:t xml:space="preserve">あり（　　</w:t>
            </w:r>
            <w:r>
              <w:rPr>
                <w:rFonts w:hint="eastAsia"/>
                <w:szCs w:val="18"/>
              </w:rPr>
              <w:t xml:space="preserve">　　　年　　　月から）　2.なし　　3.不明</w:t>
            </w:r>
          </w:p>
          <w:p w:rsidR="00EF024F" w:rsidRDefault="00EF024F">
            <w:pPr>
              <w:suppressAutoHyphens/>
              <w:kinsoku w:val="0"/>
              <w:autoSpaceDE w:val="0"/>
              <w:autoSpaceDN w:val="0"/>
              <w:rPr>
                <w:szCs w:val="18"/>
              </w:rPr>
            </w:pPr>
            <w:r>
              <w:rPr>
                <w:rFonts w:hint="eastAsia"/>
                <w:szCs w:val="18"/>
              </w:rPr>
              <w:t xml:space="preserve">　 (7)精神症候　　　　　　　　　　1.</w:t>
            </w:r>
            <w:r w:rsidR="00E77670">
              <w:rPr>
                <w:rFonts w:hint="eastAsia"/>
                <w:szCs w:val="18"/>
              </w:rPr>
              <w:t xml:space="preserve">あり（　　</w:t>
            </w:r>
            <w:r>
              <w:rPr>
                <w:rFonts w:hint="eastAsia"/>
                <w:szCs w:val="18"/>
              </w:rPr>
              <w:t xml:space="preserve">　　　年　　　月から）　2.なし　　3.不明</w:t>
            </w:r>
          </w:p>
          <w:p w:rsidR="00EF024F" w:rsidRDefault="00EF024F">
            <w:pPr>
              <w:suppressAutoHyphens/>
              <w:kinsoku w:val="0"/>
              <w:autoSpaceDE w:val="0"/>
              <w:autoSpaceDN w:val="0"/>
              <w:rPr>
                <w:szCs w:val="18"/>
              </w:rPr>
            </w:pPr>
            <w:r>
              <w:rPr>
                <w:rFonts w:hint="eastAsia"/>
                <w:szCs w:val="18"/>
              </w:rPr>
              <w:t xml:space="preserve">　 (8)</w:t>
            </w:r>
            <w:r>
              <w:rPr>
                <w:szCs w:val="18"/>
              </w:rPr>
              <w:t xml:space="preserve">無動・無言状態  </w:t>
            </w:r>
            <w:r>
              <w:rPr>
                <w:rFonts w:hint="eastAsia"/>
                <w:szCs w:val="18"/>
              </w:rPr>
              <w:t xml:space="preserve">　　　　　　1.</w:t>
            </w:r>
            <w:r w:rsidR="00E77670">
              <w:rPr>
                <w:rFonts w:hint="eastAsia"/>
                <w:szCs w:val="18"/>
              </w:rPr>
              <w:t xml:space="preserve">あり（　　</w:t>
            </w:r>
            <w:r>
              <w:rPr>
                <w:rFonts w:hint="eastAsia"/>
                <w:szCs w:val="18"/>
              </w:rPr>
              <w:t xml:space="preserve">　　　年　　　月から）　2.なし　　3.不明</w:t>
            </w:r>
          </w:p>
          <w:p w:rsidR="00EF024F" w:rsidRDefault="00EF024F">
            <w:pPr>
              <w:suppressAutoHyphens/>
              <w:kinsoku w:val="0"/>
              <w:autoSpaceDE w:val="0"/>
              <w:autoSpaceDN w:val="0"/>
              <w:rPr>
                <w:szCs w:val="18"/>
              </w:rPr>
            </w:pPr>
            <w:r>
              <w:rPr>
                <w:rFonts w:hint="eastAsia"/>
                <w:szCs w:val="18"/>
              </w:rPr>
              <w:t xml:space="preserve">　 (9)その他症候（　　　　　　　）1.あり（</w:t>
            </w:r>
            <w:r w:rsidR="00E77670">
              <w:rPr>
                <w:rFonts w:hint="eastAsia"/>
                <w:szCs w:val="18"/>
              </w:rPr>
              <w:t xml:space="preserve">　　</w:t>
            </w:r>
            <w:r>
              <w:rPr>
                <w:rFonts w:hint="eastAsia"/>
                <w:szCs w:val="18"/>
              </w:rPr>
              <w:t xml:space="preserve">　　　年　　　月から）　2.なし　　3.不明</w:t>
            </w:r>
            <w:r>
              <w:rPr>
                <w:szCs w:val="18"/>
              </w:rPr>
              <w:t xml:space="preserve"> </w:t>
            </w:r>
          </w:p>
          <w:p w:rsidR="00EF024F" w:rsidRDefault="00EF024F">
            <w:pPr>
              <w:suppressAutoHyphens/>
              <w:kinsoku w:val="0"/>
              <w:autoSpaceDE w:val="0"/>
              <w:autoSpaceDN w:val="0"/>
              <w:rPr>
                <w:szCs w:val="18"/>
              </w:rPr>
            </w:pPr>
            <w:r>
              <w:rPr>
                <w:rFonts w:hint="eastAsia"/>
                <w:szCs w:val="18"/>
              </w:rPr>
              <w:t xml:space="preserve">　　　　　　　　（　　　　　　　）1.</w:t>
            </w:r>
            <w:r w:rsidR="00E77670">
              <w:rPr>
                <w:rFonts w:hint="eastAsia"/>
                <w:szCs w:val="18"/>
              </w:rPr>
              <w:t xml:space="preserve">あり（　　</w:t>
            </w:r>
            <w:r>
              <w:rPr>
                <w:rFonts w:hint="eastAsia"/>
                <w:szCs w:val="18"/>
              </w:rPr>
              <w:t xml:space="preserve">　　　年　　　月から）　2.なし　　3.不明</w:t>
            </w:r>
          </w:p>
        </w:tc>
      </w:tr>
      <w:tr w:rsidR="00EF024F">
        <w:trPr>
          <w:trHeight w:val="1515"/>
          <w:jc w:val="center"/>
        </w:trPr>
        <w:tc>
          <w:tcPr>
            <w:tcW w:w="1162" w:type="dxa"/>
            <w:gridSpan w:val="2"/>
            <w:tcBorders>
              <w:top w:val="single" w:sz="4" w:space="0" w:color="auto"/>
              <w:left w:val="single" w:sz="12" w:space="0" w:color="000000"/>
              <w:bottom w:val="single" w:sz="4" w:space="0" w:color="auto"/>
              <w:right w:val="single" w:sz="4" w:space="0" w:color="auto"/>
            </w:tcBorders>
            <w:vAlign w:val="center"/>
          </w:tcPr>
          <w:p w:rsidR="00EF024F" w:rsidRDefault="00EF024F">
            <w:pPr>
              <w:suppressAutoHyphens/>
              <w:kinsoku w:val="0"/>
              <w:autoSpaceDE w:val="0"/>
              <w:autoSpaceDN w:val="0"/>
              <w:jc w:val="distribute"/>
            </w:pPr>
            <w:r>
              <w:rPr>
                <w:szCs w:val="18"/>
              </w:rPr>
              <w:t>検査所見</w:t>
            </w:r>
          </w:p>
        </w:tc>
        <w:tc>
          <w:tcPr>
            <w:tcW w:w="9603" w:type="dxa"/>
            <w:gridSpan w:val="8"/>
            <w:tcBorders>
              <w:top w:val="single" w:sz="4" w:space="0" w:color="auto"/>
              <w:left w:val="single" w:sz="4" w:space="0" w:color="auto"/>
              <w:bottom w:val="single" w:sz="4" w:space="0" w:color="auto"/>
              <w:right w:val="single" w:sz="12" w:space="0" w:color="000000"/>
            </w:tcBorders>
          </w:tcPr>
          <w:p w:rsidR="00EF024F" w:rsidRDefault="00EF024F">
            <w:pPr>
              <w:suppressAutoHyphens/>
              <w:kinsoku w:val="0"/>
              <w:autoSpaceDE w:val="0"/>
              <w:autoSpaceDN w:val="0"/>
              <w:jc w:val="both"/>
              <w:rPr>
                <w:szCs w:val="18"/>
              </w:rPr>
            </w:pPr>
            <w:r>
              <w:rPr>
                <w:szCs w:val="18"/>
              </w:rPr>
              <w:t>(1)脳波：</w:t>
            </w:r>
            <w:r>
              <w:rPr>
                <w:rFonts w:hint="eastAsia"/>
                <w:szCs w:val="18"/>
              </w:rPr>
              <w:t>ＰＳＤ</w:t>
            </w:r>
            <w:r>
              <w:rPr>
                <w:szCs w:val="18"/>
              </w:rPr>
              <w:t xml:space="preserve">              </w:t>
            </w:r>
            <w:r>
              <w:rPr>
                <w:rFonts w:hint="eastAsia"/>
                <w:szCs w:val="18"/>
              </w:rPr>
              <w:t xml:space="preserve">　　       1.あり　2.なし　3.</w:t>
            </w:r>
            <w:r w:rsidR="00E77670">
              <w:rPr>
                <w:rFonts w:hint="eastAsia"/>
                <w:szCs w:val="18"/>
              </w:rPr>
              <w:t xml:space="preserve">不明　　（検査時期　　　</w:t>
            </w:r>
            <w:r>
              <w:rPr>
                <w:rFonts w:hint="eastAsia"/>
                <w:szCs w:val="18"/>
              </w:rPr>
              <w:t xml:space="preserve">　　年　　月　　日）</w:t>
            </w:r>
          </w:p>
          <w:p w:rsidR="00EF024F" w:rsidRDefault="00EF024F">
            <w:pPr>
              <w:suppressAutoHyphens/>
              <w:kinsoku w:val="0"/>
              <w:autoSpaceDE w:val="0"/>
              <w:autoSpaceDN w:val="0"/>
              <w:jc w:val="both"/>
              <w:rPr>
                <w:szCs w:val="18"/>
              </w:rPr>
            </w:pPr>
            <w:r>
              <w:rPr>
                <w:rFonts w:hint="eastAsia"/>
                <w:szCs w:val="18"/>
              </w:rPr>
              <w:t xml:space="preserve">　　　　 基礎律動の徐波化　　　　       1.あり　2.なし　3.</w:t>
            </w:r>
            <w:r w:rsidR="00E77670">
              <w:rPr>
                <w:rFonts w:hint="eastAsia"/>
                <w:szCs w:val="18"/>
              </w:rPr>
              <w:t xml:space="preserve">不明　　（検査時期　　　</w:t>
            </w:r>
            <w:r>
              <w:rPr>
                <w:rFonts w:hint="eastAsia"/>
                <w:szCs w:val="18"/>
              </w:rPr>
              <w:t xml:space="preserve">　　年　　月　　日）</w:t>
            </w:r>
          </w:p>
          <w:p w:rsidR="00EF024F" w:rsidRDefault="00EF024F">
            <w:pPr>
              <w:suppressAutoHyphens/>
              <w:kinsoku w:val="0"/>
              <w:autoSpaceDE w:val="0"/>
              <w:autoSpaceDN w:val="0"/>
              <w:jc w:val="both"/>
              <w:rPr>
                <w:szCs w:val="18"/>
              </w:rPr>
            </w:pPr>
            <w:r>
              <w:rPr>
                <w:szCs w:val="18"/>
              </w:rPr>
              <w:t>(2)画像：</w:t>
            </w:r>
            <w:r>
              <w:rPr>
                <w:rFonts w:hint="eastAsia"/>
                <w:szCs w:val="18"/>
              </w:rPr>
              <w:t>ＣＴ、ＭＲＩ</w:t>
            </w:r>
            <w:r>
              <w:rPr>
                <w:szCs w:val="18"/>
              </w:rPr>
              <w:t>で脳萎縮</w:t>
            </w:r>
            <w:r>
              <w:rPr>
                <w:rFonts w:hint="eastAsia"/>
                <w:szCs w:val="18"/>
              </w:rPr>
              <w:t xml:space="preserve">           1.あり　2.なし　3.</w:t>
            </w:r>
            <w:r w:rsidR="00E77670">
              <w:rPr>
                <w:rFonts w:hint="eastAsia"/>
                <w:szCs w:val="18"/>
              </w:rPr>
              <w:t xml:space="preserve">不明　　（検査時期　　　</w:t>
            </w:r>
            <w:r>
              <w:rPr>
                <w:rFonts w:hint="eastAsia"/>
                <w:szCs w:val="18"/>
              </w:rPr>
              <w:t xml:space="preserve">　　年　　月　　日）</w:t>
            </w:r>
          </w:p>
          <w:p w:rsidR="00EF024F" w:rsidRDefault="00EF024F">
            <w:pPr>
              <w:suppressAutoHyphens/>
              <w:kinsoku w:val="0"/>
              <w:autoSpaceDE w:val="0"/>
              <w:autoSpaceDN w:val="0"/>
              <w:jc w:val="both"/>
              <w:rPr>
                <w:szCs w:val="18"/>
              </w:rPr>
            </w:pPr>
            <w:r>
              <w:rPr>
                <w:rFonts w:hint="eastAsia"/>
                <w:szCs w:val="18"/>
              </w:rPr>
              <w:t xml:space="preserve">　       diffusion 又はFLAIRで高信号　　1.あり　2.なし　3.</w:t>
            </w:r>
            <w:r w:rsidR="00E77670">
              <w:rPr>
                <w:rFonts w:hint="eastAsia"/>
                <w:szCs w:val="18"/>
              </w:rPr>
              <w:t xml:space="preserve">不明　　（検査時期　　　</w:t>
            </w:r>
            <w:r>
              <w:rPr>
                <w:rFonts w:hint="eastAsia"/>
                <w:szCs w:val="18"/>
              </w:rPr>
              <w:t xml:space="preserve">　　年　　月　　日） </w:t>
            </w:r>
          </w:p>
          <w:p w:rsidR="00EF024F" w:rsidRDefault="00EF024F">
            <w:pPr>
              <w:suppressAutoHyphens/>
              <w:kinsoku w:val="0"/>
              <w:autoSpaceDE w:val="0"/>
              <w:autoSpaceDN w:val="0"/>
              <w:jc w:val="both"/>
              <w:rPr>
                <w:szCs w:val="18"/>
              </w:rPr>
            </w:pPr>
            <w:r>
              <w:rPr>
                <w:szCs w:val="18"/>
              </w:rPr>
              <w:t>(3)プリオン蛋白</w:t>
            </w:r>
            <w:r>
              <w:rPr>
                <w:rFonts w:hint="eastAsia"/>
                <w:szCs w:val="18"/>
              </w:rPr>
              <w:t>(</w:t>
            </w:r>
            <w:proofErr w:type="spellStart"/>
            <w:r>
              <w:rPr>
                <w:rFonts w:hint="eastAsia"/>
                <w:szCs w:val="18"/>
              </w:rPr>
              <w:t>PrP</w:t>
            </w:r>
            <w:proofErr w:type="spellEnd"/>
            <w:r>
              <w:rPr>
                <w:rFonts w:hint="eastAsia"/>
                <w:szCs w:val="18"/>
              </w:rPr>
              <w:t>)</w:t>
            </w:r>
            <w:r>
              <w:rPr>
                <w:szCs w:val="18"/>
              </w:rPr>
              <w:t>遺伝子</w:t>
            </w:r>
            <w:r>
              <w:rPr>
                <w:rFonts w:hint="eastAsia"/>
                <w:szCs w:val="18"/>
              </w:rPr>
              <w:t xml:space="preserve">検索　 　　   1.施行　2.未施行　    </w:t>
            </w:r>
            <w:r w:rsidR="00E77670">
              <w:rPr>
                <w:rFonts w:hint="eastAsia"/>
                <w:szCs w:val="18"/>
              </w:rPr>
              <w:t xml:space="preserve">　　（検査時期　　　</w:t>
            </w:r>
            <w:r>
              <w:rPr>
                <w:rFonts w:hint="eastAsia"/>
                <w:szCs w:val="18"/>
              </w:rPr>
              <w:t xml:space="preserve">　　年　　月　　日） </w:t>
            </w:r>
          </w:p>
          <w:p w:rsidR="00EF024F" w:rsidRDefault="00EF024F">
            <w:pPr>
              <w:suppressAutoHyphens/>
              <w:kinsoku w:val="0"/>
              <w:autoSpaceDE w:val="0"/>
              <w:autoSpaceDN w:val="0"/>
              <w:ind w:firstLineChars="200" w:firstLine="360"/>
              <w:jc w:val="both"/>
              <w:rPr>
                <w:szCs w:val="18"/>
              </w:rPr>
            </w:pPr>
            <w:r>
              <w:rPr>
                <w:rFonts w:hint="eastAsia"/>
                <w:szCs w:val="18"/>
              </w:rPr>
              <w:t>変異（1.あり　　2.なし　　3.不明）内容（　　　　　）</w:t>
            </w:r>
          </w:p>
          <w:p w:rsidR="00EF024F" w:rsidRDefault="00EF024F">
            <w:pPr>
              <w:suppressAutoHyphens/>
              <w:kinsoku w:val="0"/>
              <w:autoSpaceDE w:val="0"/>
              <w:autoSpaceDN w:val="0"/>
              <w:ind w:firstLineChars="200" w:firstLine="360"/>
              <w:jc w:val="both"/>
              <w:rPr>
                <w:szCs w:val="18"/>
              </w:rPr>
            </w:pPr>
            <w:r>
              <w:rPr>
                <w:rFonts w:hint="eastAsia"/>
                <w:szCs w:val="18"/>
              </w:rPr>
              <w:t>コドン１２９の多型：Met/Met   Met/Val   Val/Val　　　コドン２１９の多型：Glu/Glu   Glu/Lys   Lys/Lys</w:t>
            </w:r>
          </w:p>
          <w:p w:rsidR="00EF024F" w:rsidRDefault="00EF024F">
            <w:pPr>
              <w:suppressAutoHyphens/>
              <w:kinsoku w:val="0"/>
              <w:autoSpaceDE w:val="0"/>
              <w:autoSpaceDN w:val="0"/>
              <w:jc w:val="both"/>
              <w:rPr>
                <w:szCs w:val="18"/>
              </w:rPr>
            </w:pPr>
            <w:bookmarkStart w:id="0" w:name="OLE_LINK1"/>
            <w:r>
              <w:rPr>
                <w:rFonts w:hint="eastAsia"/>
                <w:szCs w:val="18"/>
              </w:rPr>
              <w:t xml:space="preserve">(4)脳脊髄液（検査時期　</w:t>
            </w:r>
            <w:r w:rsidR="00E77670">
              <w:rPr>
                <w:rFonts w:hint="eastAsia"/>
                <w:szCs w:val="18"/>
              </w:rPr>
              <w:t xml:space="preserve">　　</w:t>
            </w:r>
            <w:r>
              <w:rPr>
                <w:rFonts w:hint="eastAsia"/>
                <w:szCs w:val="18"/>
              </w:rPr>
              <w:t xml:space="preserve">　　年　　月　　日）</w:t>
            </w:r>
            <w:r w:rsidR="0008116B">
              <w:rPr>
                <w:rFonts w:hint="eastAsia"/>
                <w:szCs w:val="18"/>
              </w:rPr>
              <w:t xml:space="preserve">          細胞数    （1.正　2.増（　　　　／μl））</w:t>
            </w:r>
          </w:p>
          <w:p w:rsidR="00EF024F" w:rsidRDefault="00EF024F" w:rsidP="003D665F">
            <w:pPr>
              <w:suppressAutoHyphens/>
              <w:kinsoku w:val="0"/>
              <w:autoSpaceDE w:val="0"/>
              <w:autoSpaceDN w:val="0"/>
              <w:ind w:firstLineChars="200" w:firstLine="360"/>
              <w:jc w:val="both"/>
              <w:rPr>
                <w:szCs w:val="18"/>
              </w:rPr>
            </w:pPr>
            <w:r>
              <w:rPr>
                <w:rFonts w:hint="eastAsia"/>
                <w:szCs w:val="18"/>
              </w:rPr>
              <w:t>蛋白量（1.正　2.増（　　　mg/dl</w:t>
            </w:r>
            <w:r w:rsidR="0008116B">
              <w:rPr>
                <w:rFonts w:hint="eastAsia"/>
                <w:szCs w:val="18"/>
              </w:rPr>
              <w:t>、基準値　　　　 ）</w:t>
            </w:r>
            <w:r>
              <w:rPr>
                <w:rFonts w:hint="eastAsia"/>
                <w:szCs w:val="18"/>
              </w:rPr>
              <w:t xml:space="preserve">）  </w:t>
            </w:r>
            <w:r w:rsidR="0008116B">
              <w:rPr>
                <w:rFonts w:hint="eastAsia"/>
                <w:szCs w:val="18"/>
              </w:rPr>
              <w:t>総タウ蛋白</w:t>
            </w:r>
            <w:r w:rsidR="0008116B" w:rsidRPr="0008116B">
              <w:rPr>
                <w:rFonts w:hint="eastAsia"/>
                <w:szCs w:val="18"/>
              </w:rPr>
              <w:t>（</w:t>
            </w:r>
            <w:r w:rsidR="0008116B" w:rsidRPr="0008116B">
              <w:rPr>
                <w:szCs w:val="18"/>
              </w:rPr>
              <w:t>1.正　2.</w:t>
            </w:r>
            <w:r w:rsidR="003D665F">
              <w:rPr>
                <w:szCs w:val="18"/>
              </w:rPr>
              <w:t>増</w:t>
            </w:r>
            <w:r w:rsidR="003D665F">
              <w:rPr>
                <w:rFonts w:hint="eastAsia"/>
                <w:szCs w:val="18"/>
              </w:rPr>
              <w:t xml:space="preserve"> (</w:t>
            </w:r>
            <w:r w:rsidR="0008116B" w:rsidRPr="0008116B">
              <w:rPr>
                <w:szCs w:val="18"/>
              </w:rPr>
              <w:t xml:space="preserve">　　　</w:t>
            </w:r>
            <w:proofErr w:type="spellStart"/>
            <w:r w:rsidR="0008116B">
              <w:rPr>
                <w:rFonts w:hint="eastAsia"/>
                <w:szCs w:val="18"/>
              </w:rPr>
              <w:t>pg</w:t>
            </w:r>
            <w:proofErr w:type="spellEnd"/>
            <w:r w:rsidR="0008116B" w:rsidRPr="0008116B">
              <w:rPr>
                <w:rFonts w:hint="eastAsia"/>
                <w:szCs w:val="18"/>
              </w:rPr>
              <w:t>／</w:t>
            </w:r>
            <w:r w:rsidR="0008116B">
              <w:rPr>
                <w:rFonts w:hint="eastAsia"/>
                <w:szCs w:val="18"/>
              </w:rPr>
              <w:t>ml、基準値</w:t>
            </w:r>
            <w:r w:rsidR="0008116B">
              <w:rPr>
                <w:szCs w:val="18"/>
              </w:rPr>
              <w:t xml:space="preserve">　</w:t>
            </w:r>
            <w:r w:rsidR="0008116B">
              <w:rPr>
                <w:rFonts w:hint="eastAsia"/>
                <w:szCs w:val="18"/>
              </w:rPr>
              <w:t>)</w:t>
            </w:r>
            <w:r w:rsidR="0008116B" w:rsidRPr="0008116B">
              <w:rPr>
                <w:szCs w:val="18"/>
              </w:rPr>
              <w:t>）</w:t>
            </w:r>
          </w:p>
          <w:p w:rsidR="00EF024F" w:rsidRDefault="00EF024F">
            <w:pPr>
              <w:suppressAutoHyphens/>
              <w:kinsoku w:val="0"/>
              <w:autoSpaceDE w:val="0"/>
              <w:autoSpaceDN w:val="0"/>
              <w:jc w:val="both"/>
              <w:rPr>
                <w:szCs w:val="18"/>
              </w:rPr>
            </w:pPr>
            <w:r>
              <w:rPr>
                <w:rFonts w:hint="eastAsia"/>
                <w:szCs w:val="18"/>
              </w:rPr>
              <w:t xml:space="preserve">　　ＮＳＥ（1.正　2.増（　　　ng/dl、基準値　　　　 ））  14-3-3</w:t>
            </w:r>
            <w:r w:rsidR="0008116B">
              <w:rPr>
                <w:rFonts w:hint="eastAsia"/>
                <w:szCs w:val="18"/>
              </w:rPr>
              <w:t>蛋白</w:t>
            </w:r>
            <w:r>
              <w:rPr>
                <w:rFonts w:hint="eastAsia"/>
                <w:szCs w:val="18"/>
              </w:rPr>
              <w:t>（1.正　2.増　　　　　　　 ）</w:t>
            </w:r>
            <w:bookmarkEnd w:id="0"/>
          </w:p>
        </w:tc>
      </w:tr>
      <w:tr w:rsidR="00EF024F">
        <w:tblPrEx>
          <w:tblCellMar>
            <w:left w:w="99" w:type="dxa"/>
            <w:right w:w="99" w:type="dxa"/>
          </w:tblCellMar>
        </w:tblPrEx>
        <w:trPr>
          <w:trHeight w:val="1140"/>
          <w:jc w:val="center"/>
        </w:trPr>
        <w:tc>
          <w:tcPr>
            <w:tcW w:w="462" w:type="dxa"/>
            <w:tcBorders>
              <w:left w:val="single" w:sz="12" w:space="0" w:color="auto"/>
              <w:bottom w:val="single" w:sz="4" w:space="0" w:color="auto"/>
              <w:right w:val="single" w:sz="4" w:space="0" w:color="auto"/>
            </w:tcBorders>
            <w:vAlign w:val="center"/>
          </w:tcPr>
          <w:p w:rsidR="00EF024F" w:rsidRDefault="00EF024F">
            <w:pPr>
              <w:jc w:val="center"/>
            </w:pPr>
            <w:r>
              <w:br w:type="page"/>
            </w:r>
            <w:r>
              <w:rPr>
                <w:rFonts w:hint="eastAsia"/>
                <w:spacing w:val="20"/>
              </w:rPr>
              <w:t>鑑別診断</w:t>
            </w:r>
          </w:p>
        </w:tc>
        <w:tc>
          <w:tcPr>
            <w:tcW w:w="2580" w:type="dxa"/>
            <w:gridSpan w:val="3"/>
            <w:tcBorders>
              <w:left w:val="single" w:sz="4" w:space="0" w:color="auto"/>
              <w:bottom w:val="single" w:sz="4" w:space="0" w:color="auto"/>
              <w:right w:val="nil"/>
            </w:tcBorders>
          </w:tcPr>
          <w:p w:rsidR="00EF024F" w:rsidRDefault="00F909D3">
            <w:pPr>
              <w:rPr>
                <w:rFonts w:hAnsi="Times New Roman"/>
                <w:spacing w:val="4"/>
              </w:rPr>
            </w:pPr>
            <w:r>
              <w:rPr>
                <w:rFonts w:hint="eastAsia"/>
                <w:szCs w:val="18"/>
              </w:rPr>
              <w:t>①アルツハイマー型認知症</w:t>
            </w:r>
            <w:r w:rsidR="00EF024F">
              <w:rPr>
                <w:szCs w:val="18"/>
              </w:rPr>
              <w:t xml:space="preserve"> </w:t>
            </w:r>
          </w:p>
          <w:p w:rsidR="00EF024F" w:rsidRDefault="00EF024F">
            <w:pPr>
              <w:rPr>
                <w:szCs w:val="18"/>
              </w:rPr>
            </w:pPr>
            <w:r>
              <w:rPr>
                <w:rFonts w:hint="eastAsia"/>
                <w:szCs w:val="18"/>
              </w:rPr>
              <w:t>②</w:t>
            </w:r>
            <w:r w:rsidR="0008116B">
              <w:rPr>
                <w:rFonts w:hint="eastAsia"/>
                <w:szCs w:val="18"/>
              </w:rPr>
              <w:t>血管性認知症</w:t>
            </w:r>
          </w:p>
          <w:p w:rsidR="00EF024F" w:rsidRDefault="00EF024F">
            <w:pPr>
              <w:rPr>
                <w:rFonts w:hAnsi="Times New Roman"/>
                <w:spacing w:val="4"/>
              </w:rPr>
            </w:pPr>
            <w:r>
              <w:rPr>
                <w:rFonts w:hint="eastAsia"/>
                <w:szCs w:val="18"/>
              </w:rPr>
              <w:t>③脊髄小脳変性症</w:t>
            </w:r>
            <w:r>
              <w:rPr>
                <w:szCs w:val="18"/>
              </w:rPr>
              <w:t xml:space="preserve"> </w:t>
            </w:r>
          </w:p>
          <w:p w:rsidR="00EF024F" w:rsidRDefault="0008116B">
            <w:pPr>
              <w:rPr>
                <w:rFonts w:hAnsi="Times New Roman"/>
                <w:spacing w:val="4"/>
              </w:rPr>
            </w:pPr>
            <w:r>
              <w:rPr>
                <w:rFonts w:hint="eastAsia"/>
                <w:szCs w:val="18"/>
              </w:rPr>
              <w:t>④パーキンソン認知症症候群</w:t>
            </w:r>
          </w:p>
          <w:p w:rsidR="00EF024F" w:rsidRDefault="00EF024F">
            <w:pPr>
              <w:rPr>
                <w:kern w:val="0"/>
                <w:szCs w:val="18"/>
              </w:rPr>
            </w:pPr>
            <w:r>
              <w:rPr>
                <w:rFonts w:hint="eastAsia"/>
                <w:szCs w:val="18"/>
              </w:rPr>
              <w:t>⑤</w:t>
            </w:r>
            <w:r w:rsidRPr="00D0742E">
              <w:rPr>
                <w:rFonts w:hint="eastAsia"/>
                <w:w w:val="80"/>
                <w:kern w:val="0"/>
                <w:szCs w:val="18"/>
                <w:fitText w:val="2160" w:id="-1793774592"/>
              </w:rPr>
              <w:t>認知症を伴う運動ニューロン疾</w:t>
            </w:r>
            <w:r w:rsidRPr="00D0742E">
              <w:rPr>
                <w:rFonts w:hint="eastAsia"/>
                <w:spacing w:val="4"/>
                <w:w w:val="80"/>
                <w:kern w:val="0"/>
                <w:szCs w:val="18"/>
                <w:fitText w:val="2160" w:id="-1793774592"/>
              </w:rPr>
              <w:t>患</w:t>
            </w:r>
          </w:p>
          <w:p w:rsidR="0008116B" w:rsidRDefault="0008116B">
            <w:r>
              <w:rPr>
                <w:rFonts w:hint="eastAsia"/>
                <w:kern w:val="0"/>
                <w:szCs w:val="18"/>
              </w:rPr>
              <w:t>⑥ピック病</w:t>
            </w:r>
          </w:p>
        </w:tc>
        <w:tc>
          <w:tcPr>
            <w:tcW w:w="2562" w:type="dxa"/>
            <w:gridSpan w:val="2"/>
            <w:tcBorders>
              <w:left w:val="nil"/>
              <w:bottom w:val="single" w:sz="4" w:space="0" w:color="auto"/>
              <w:right w:val="single" w:sz="4" w:space="0" w:color="auto"/>
            </w:tcBorders>
          </w:tcPr>
          <w:p w:rsidR="00EF024F" w:rsidRDefault="00EF024F">
            <w:pPr>
              <w:jc w:val="both"/>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jc w:val="both"/>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jc w:val="both"/>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jc w:val="both"/>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jc w:val="both"/>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08116B" w:rsidRDefault="0008116B">
            <w:pPr>
              <w:jc w:val="both"/>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tc>
        <w:tc>
          <w:tcPr>
            <w:tcW w:w="2563" w:type="dxa"/>
            <w:gridSpan w:val="2"/>
            <w:tcBorders>
              <w:left w:val="single" w:sz="4" w:space="0" w:color="auto"/>
              <w:bottom w:val="single" w:sz="4" w:space="0" w:color="auto"/>
              <w:right w:val="nil"/>
            </w:tcBorders>
          </w:tcPr>
          <w:p w:rsidR="00EF024F" w:rsidRDefault="00EF024F">
            <w:pPr>
              <w:widowControl/>
            </w:pPr>
            <w:r>
              <w:rPr>
                <w:rFonts w:hint="eastAsia"/>
              </w:rPr>
              <w:t>⑦</w:t>
            </w:r>
            <w:r w:rsidRPr="00D0742E">
              <w:rPr>
                <w:rFonts w:hint="eastAsia"/>
                <w:w w:val="80"/>
                <w:kern w:val="0"/>
                <w:fitText w:val="2160" w:id="1963694593"/>
              </w:rPr>
              <w:t>単純ヘルペス等のウイルス性脳</w:t>
            </w:r>
            <w:r w:rsidRPr="00D0742E">
              <w:rPr>
                <w:rFonts w:hint="eastAsia"/>
                <w:spacing w:val="4"/>
                <w:w w:val="80"/>
                <w:kern w:val="0"/>
                <w:fitText w:val="2160" w:id="1963694593"/>
              </w:rPr>
              <w:t>炎</w:t>
            </w:r>
          </w:p>
          <w:p w:rsidR="00EF024F" w:rsidRDefault="00EF024F">
            <w:pPr>
              <w:widowControl/>
              <w:rPr>
                <w:szCs w:val="18"/>
              </w:rPr>
            </w:pPr>
            <w:r>
              <w:rPr>
                <w:rFonts w:hint="eastAsia"/>
              </w:rPr>
              <w:t>⑧</w:t>
            </w:r>
            <w:r>
              <w:rPr>
                <w:rFonts w:hint="eastAsia"/>
                <w:szCs w:val="18"/>
              </w:rPr>
              <w:t>脳原発性リンパ腫</w:t>
            </w:r>
          </w:p>
          <w:p w:rsidR="00EF024F" w:rsidRDefault="00EF024F">
            <w:pPr>
              <w:widowControl/>
              <w:rPr>
                <w:szCs w:val="18"/>
              </w:rPr>
            </w:pPr>
            <w:r>
              <w:rPr>
                <w:rFonts w:hint="eastAsia"/>
                <w:szCs w:val="18"/>
              </w:rPr>
              <w:t>⑨代謝性脳症・低酸素脳症</w:t>
            </w:r>
          </w:p>
          <w:p w:rsidR="0008116B" w:rsidRDefault="0008116B">
            <w:pPr>
              <w:widowControl/>
              <w:rPr>
                <w:szCs w:val="18"/>
              </w:rPr>
            </w:pPr>
            <w:r>
              <w:rPr>
                <w:rFonts w:hint="eastAsia"/>
                <w:szCs w:val="18"/>
              </w:rPr>
              <w:t>⑩てんかん重積状態</w:t>
            </w:r>
          </w:p>
          <w:p w:rsidR="0008116B" w:rsidRDefault="0008116B">
            <w:pPr>
              <w:widowControl/>
              <w:rPr>
                <w:szCs w:val="18"/>
              </w:rPr>
            </w:pPr>
            <w:r>
              <w:rPr>
                <w:rFonts w:hint="eastAsia"/>
                <w:szCs w:val="18"/>
              </w:rPr>
              <w:t>⑪橋本脳症</w:t>
            </w:r>
          </w:p>
          <w:p w:rsidR="00EF024F" w:rsidRDefault="0008116B">
            <w:pPr>
              <w:widowControl/>
            </w:pPr>
            <w:r>
              <w:rPr>
                <w:rFonts w:hint="eastAsia"/>
                <w:szCs w:val="18"/>
              </w:rPr>
              <w:t>⑫</w:t>
            </w:r>
            <w:r w:rsidR="00EF024F" w:rsidRPr="003E6369">
              <w:rPr>
                <w:rFonts w:hint="eastAsia"/>
                <w:kern w:val="0"/>
                <w:szCs w:val="18"/>
                <w:fitText w:val="2160" w:id="1963694592"/>
              </w:rPr>
              <w:t>その他の病因による認知症</w:t>
            </w:r>
          </w:p>
        </w:tc>
        <w:tc>
          <w:tcPr>
            <w:tcW w:w="2598" w:type="dxa"/>
            <w:gridSpan w:val="2"/>
            <w:tcBorders>
              <w:left w:val="nil"/>
              <w:bottom w:val="single" w:sz="4" w:space="0" w:color="auto"/>
              <w:right w:val="single" w:sz="12" w:space="0" w:color="auto"/>
            </w:tcBorders>
          </w:tcPr>
          <w:p w:rsidR="00EF024F" w:rsidRDefault="00EF024F">
            <w:pPr>
              <w:widowControl/>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widowControl/>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widowControl/>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widowControl/>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EF024F" w:rsidRDefault="00EF024F">
            <w:pPr>
              <w:widowControl/>
              <w:rPr>
                <w:kern w:val="0"/>
              </w:rPr>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p w:rsidR="0008116B" w:rsidRDefault="0008116B">
            <w:pPr>
              <w:widowControl/>
            </w:pPr>
            <w:r w:rsidRPr="00D0742E">
              <w:rPr>
                <w:rFonts w:hint="eastAsia"/>
                <w:w w:val="92"/>
                <w:kern w:val="0"/>
                <w:fitText w:val="2340" w:id="1963694594"/>
              </w:rPr>
              <w:t>1.鑑別できる　2.鑑別できな</w:t>
            </w:r>
            <w:r w:rsidRPr="00D0742E">
              <w:rPr>
                <w:rFonts w:hint="eastAsia"/>
                <w:spacing w:val="18"/>
                <w:w w:val="92"/>
                <w:kern w:val="0"/>
                <w:fitText w:val="2340" w:id="1963694594"/>
              </w:rPr>
              <w:t>い</w:t>
            </w:r>
          </w:p>
        </w:tc>
      </w:tr>
      <w:tr w:rsidR="00EF024F">
        <w:tblPrEx>
          <w:tblCellMar>
            <w:left w:w="99" w:type="dxa"/>
            <w:right w:w="99" w:type="dxa"/>
          </w:tblCellMar>
        </w:tblPrEx>
        <w:trPr>
          <w:trHeight w:val="300"/>
          <w:jc w:val="center"/>
        </w:trPr>
        <w:tc>
          <w:tcPr>
            <w:tcW w:w="462" w:type="dxa"/>
            <w:tcBorders>
              <w:left w:val="single" w:sz="12" w:space="0" w:color="auto"/>
              <w:bottom w:val="single" w:sz="4" w:space="0" w:color="auto"/>
              <w:right w:val="single" w:sz="4" w:space="0" w:color="auto"/>
            </w:tcBorders>
            <w:vAlign w:val="center"/>
          </w:tcPr>
          <w:p w:rsidR="00EF024F" w:rsidRDefault="00EF024F">
            <w:pPr>
              <w:jc w:val="center"/>
            </w:pPr>
            <w:r>
              <w:rPr>
                <w:rFonts w:hint="eastAsia"/>
              </w:rPr>
              <w:t>診断</w:t>
            </w:r>
          </w:p>
        </w:tc>
        <w:tc>
          <w:tcPr>
            <w:tcW w:w="10303" w:type="dxa"/>
            <w:gridSpan w:val="9"/>
            <w:tcBorders>
              <w:left w:val="single" w:sz="4" w:space="0" w:color="auto"/>
              <w:bottom w:val="single" w:sz="4" w:space="0" w:color="auto"/>
              <w:right w:val="single" w:sz="12" w:space="0" w:color="auto"/>
            </w:tcBorders>
          </w:tcPr>
          <w:p w:rsidR="00EF024F" w:rsidRDefault="00EF024F">
            <w:pPr>
              <w:widowControl/>
            </w:pPr>
            <w:r>
              <w:rPr>
                <w:rFonts w:hint="eastAsia"/>
              </w:rPr>
              <w:t>1)孤発性クロイツフェルト・ヤコブ病(ｓCJD)</w:t>
            </w:r>
          </w:p>
          <w:p w:rsidR="00EF024F" w:rsidRDefault="00EF024F">
            <w:pPr>
              <w:widowControl/>
            </w:pPr>
            <w:r>
              <w:rPr>
                <w:rFonts w:hint="eastAsia"/>
              </w:rPr>
              <w:t xml:space="preserve">　  1.確実例；</w:t>
            </w:r>
            <w:r>
              <w:rPr>
                <w:rFonts w:hint="eastAsia"/>
                <w:sz w:val="16"/>
              </w:rPr>
              <w:t>特徴的な病理所見を有する又はウェスタンブロット法や免疫染色法で脳に異常</w:t>
            </w:r>
            <w:proofErr w:type="spellStart"/>
            <w:r>
              <w:rPr>
                <w:rFonts w:hint="eastAsia"/>
                <w:sz w:val="16"/>
              </w:rPr>
              <w:t>PrP</w:t>
            </w:r>
            <w:proofErr w:type="spellEnd"/>
            <w:r>
              <w:rPr>
                <w:rFonts w:hint="eastAsia"/>
                <w:sz w:val="16"/>
              </w:rPr>
              <w:t>を検出</w:t>
            </w:r>
          </w:p>
          <w:p w:rsidR="00EF024F" w:rsidRDefault="00EF024F">
            <w:pPr>
              <w:widowControl/>
              <w:ind w:left="1368" w:hangingChars="760" w:hanging="1368"/>
              <w:rPr>
                <w:sz w:val="16"/>
              </w:rPr>
            </w:pPr>
            <w:r>
              <w:rPr>
                <w:rFonts w:hint="eastAsia"/>
              </w:rPr>
              <w:t xml:space="preserve">　  2.ほぼ確実例；</w:t>
            </w:r>
            <w:r>
              <w:rPr>
                <w:rFonts w:hint="eastAsia"/>
                <w:sz w:val="16"/>
              </w:rPr>
              <w:t>病理所見がない症例で、進行性認知症を示し、脳波上にPSDを認める。</w:t>
            </w:r>
          </w:p>
          <w:p w:rsidR="00EF024F" w:rsidRDefault="00EF024F">
            <w:pPr>
              <w:widowControl/>
              <w:ind w:leftChars="676" w:left="1217" w:firstLineChars="100" w:firstLine="160"/>
              <w:rPr>
                <w:sz w:val="16"/>
              </w:rPr>
            </w:pPr>
            <w:r>
              <w:rPr>
                <w:rFonts w:hint="eastAsia"/>
                <w:sz w:val="16"/>
              </w:rPr>
              <w:t>さらに、ミオクローヌス、錐体路／錐体外路障害、小脳症状／視覚異常、無言無動状態のうち２項目以上を示す。</w:t>
            </w:r>
          </w:p>
          <w:p w:rsidR="00F909D3" w:rsidRPr="00F909D3" w:rsidRDefault="00F909D3" w:rsidP="00F909D3">
            <w:pPr>
              <w:widowControl/>
              <w:ind w:leftChars="676" w:left="1217" w:firstLineChars="100" w:firstLine="160"/>
              <w:rPr>
                <w:sz w:val="16"/>
                <w:szCs w:val="16"/>
              </w:rPr>
            </w:pPr>
            <w:r w:rsidRPr="00F909D3">
              <w:rPr>
                <w:rFonts w:hint="eastAsia"/>
                <w:sz w:val="16"/>
                <w:szCs w:val="16"/>
              </w:rPr>
              <w:t>あるいは、「</w:t>
            </w:r>
            <w:r w:rsidRPr="00F909D3">
              <w:rPr>
                <w:sz w:val="16"/>
                <w:szCs w:val="16"/>
              </w:rPr>
              <w:t>3．疑い例」に入る例で、髄液14-3-3蛋白陽性で全臨床経過が2年未満</w:t>
            </w:r>
          </w:p>
          <w:p w:rsidR="00EF024F" w:rsidRDefault="00EF024F">
            <w:pPr>
              <w:widowControl/>
            </w:pPr>
            <w:r>
              <w:rPr>
                <w:rFonts w:hint="eastAsia"/>
              </w:rPr>
              <w:t xml:space="preserve">　  3.疑い例；</w:t>
            </w:r>
            <w:r>
              <w:rPr>
                <w:rFonts w:hint="eastAsia"/>
                <w:sz w:val="16"/>
              </w:rPr>
              <w:t>ほぼ確実例と同じ臨床症状を呈するが、PSDを欠く</w:t>
            </w:r>
            <w:r>
              <w:rPr>
                <w:rFonts w:hint="eastAsia"/>
              </w:rPr>
              <w:t>。</w:t>
            </w:r>
          </w:p>
          <w:p w:rsidR="00EF024F" w:rsidRDefault="00EF024F">
            <w:pPr>
              <w:widowControl/>
            </w:pPr>
            <w:r>
              <w:rPr>
                <w:rFonts w:hint="eastAsia"/>
              </w:rPr>
              <w:t>2)</w:t>
            </w:r>
            <w:r w:rsidR="00C83E8D">
              <w:rPr>
                <w:rFonts w:hint="eastAsia"/>
              </w:rPr>
              <w:t>獲得</w:t>
            </w:r>
            <w:r>
              <w:rPr>
                <w:rFonts w:hint="eastAsia"/>
              </w:rPr>
              <w:t>性クロイツフェルト・ヤコブ病</w:t>
            </w:r>
          </w:p>
          <w:p w:rsidR="00EF024F" w:rsidRDefault="00EF024F">
            <w:pPr>
              <w:widowControl/>
            </w:pPr>
            <w:r>
              <w:rPr>
                <w:rFonts w:hint="eastAsia"/>
              </w:rPr>
              <w:t xml:space="preserve">　(1)医原性クロイツフェルト・ヤコブ病（ｓCJDと同様の診断基準による</w:t>
            </w:r>
            <w:r>
              <w:t>）</w:t>
            </w:r>
          </w:p>
          <w:p w:rsidR="00EF024F" w:rsidRDefault="00EF024F">
            <w:pPr>
              <w:widowControl/>
            </w:pPr>
            <w:r>
              <w:rPr>
                <w:rFonts w:hint="eastAsia"/>
              </w:rPr>
              <w:t xml:space="preserve">　　1.確実例　　2.ほぼ確実例　　3.疑い例</w:t>
            </w:r>
          </w:p>
          <w:p w:rsidR="00EF024F" w:rsidRDefault="00EF024F">
            <w:pPr>
              <w:widowControl/>
            </w:pPr>
            <w:r>
              <w:rPr>
                <w:rFonts w:hint="eastAsia"/>
              </w:rPr>
              <w:t xml:space="preserve">　　　  種類：1.硬膜移植　2.角膜移植　3.その他（　　　　）</w:t>
            </w:r>
          </w:p>
          <w:p w:rsidR="00EF024F" w:rsidRDefault="00EF024F">
            <w:pPr>
              <w:widowControl/>
            </w:pPr>
            <w:r>
              <w:rPr>
                <w:rFonts w:hint="eastAsia"/>
              </w:rPr>
              <w:t xml:space="preserve">　(2)変異型クロイツフェルト・ヤコブ病(ｖCJD)(WHO</w:t>
            </w:r>
            <w:r>
              <w:t xml:space="preserve"> </w:t>
            </w:r>
            <w:r>
              <w:rPr>
                <w:rFonts w:hint="eastAsia"/>
              </w:rPr>
              <w:t>2001診断基準による)</w:t>
            </w:r>
          </w:p>
          <w:p w:rsidR="00EF024F" w:rsidRDefault="00EF024F">
            <w:pPr>
              <w:widowControl/>
            </w:pPr>
            <w:r>
              <w:rPr>
                <w:rFonts w:hint="eastAsia"/>
              </w:rPr>
              <w:t xml:space="preserve">　　1.確実例　　2.ほぼ確実例　　3.疑い例</w:t>
            </w:r>
          </w:p>
          <w:p w:rsidR="00EF024F" w:rsidRDefault="00EF024F">
            <w:pPr>
              <w:widowControl/>
            </w:pPr>
            <w:r>
              <w:rPr>
                <w:rFonts w:hint="eastAsia"/>
              </w:rPr>
              <w:t>3)遺伝性プリオン病</w:t>
            </w:r>
          </w:p>
          <w:p w:rsidR="00EF024F" w:rsidRDefault="00EF024F">
            <w:pPr>
              <w:widowControl/>
            </w:pPr>
            <w:r>
              <w:rPr>
                <w:rFonts w:hint="eastAsia"/>
              </w:rPr>
              <w:t xml:space="preserve">　　1.確実例；</w:t>
            </w:r>
            <w:r>
              <w:rPr>
                <w:rFonts w:hint="eastAsia"/>
                <w:sz w:val="16"/>
              </w:rPr>
              <w:t>特徴的な病理所見を有する又はウェスタンブロット法や免疫染色法で脳に異常</w:t>
            </w:r>
            <w:proofErr w:type="spellStart"/>
            <w:r>
              <w:rPr>
                <w:rFonts w:hint="eastAsia"/>
                <w:sz w:val="16"/>
              </w:rPr>
              <w:t>PrP</w:t>
            </w:r>
            <w:proofErr w:type="spellEnd"/>
            <w:r>
              <w:rPr>
                <w:rFonts w:hint="eastAsia"/>
                <w:sz w:val="16"/>
              </w:rPr>
              <w:t>を検出し、</w:t>
            </w:r>
            <w:proofErr w:type="spellStart"/>
            <w:r>
              <w:rPr>
                <w:rFonts w:hint="eastAsia"/>
                <w:sz w:val="16"/>
              </w:rPr>
              <w:t>PrP</w:t>
            </w:r>
            <w:proofErr w:type="spellEnd"/>
            <w:r>
              <w:rPr>
                <w:rFonts w:hint="eastAsia"/>
                <w:sz w:val="16"/>
              </w:rPr>
              <w:t>遺伝子変異を有するもの</w:t>
            </w:r>
          </w:p>
          <w:p w:rsidR="00EF024F" w:rsidRDefault="00EF024F">
            <w:pPr>
              <w:widowControl/>
            </w:pPr>
            <w:r>
              <w:rPr>
                <w:rFonts w:hint="eastAsia"/>
              </w:rPr>
              <w:t xml:space="preserve">　　2.ほぼ確実例；</w:t>
            </w:r>
            <w:r>
              <w:rPr>
                <w:rFonts w:hint="eastAsia"/>
                <w:sz w:val="16"/>
              </w:rPr>
              <w:t>病理所見はないが、</w:t>
            </w:r>
            <w:proofErr w:type="spellStart"/>
            <w:r>
              <w:rPr>
                <w:rFonts w:hint="eastAsia"/>
                <w:sz w:val="16"/>
              </w:rPr>
              <w:t>PrP</w:t>
            </w:r>
            <w:proofErr w:type="spellEnd"/>
            <w:r>
              <w:rPr>
                <w:rFonts w:hint="eastAsia"/>
                <w:sz w:val="16"/>
              </w:rPr>
              <w:t xml:space="preserve">遺伝子変異を認め臨床所見が矛盾しないもの </w:t>
            </w:r>
          </w:p>
          <w:p w:rsidR="00EF024F" w:rsidRDefault="00EF024F">
            <w:pPr>
              <w:widowControl/>
            </w:pPr>
            <w:r>
              <w:rPr>
                <w:rFonts w:hint="eastAsia"/>
              </w:rPr>
              <w:t xml:space="preserve">　　3.疑い例；</w:t>
            </w:r>
            <w:r>
              <w:rPr>
                <w:rFonts w:hint="eastAsia"/>
                <w:sz w:val="16"/>
              </w:rPr>
              <w:t>病理所見がなく、</w:t>
            </w:r>
            <w:proofErr w:type="spellStart"/>
            <w:r>
              <w:rPr>
                <w:rFonts w:hint="eastAsia"/>
                <w:sz w:val="16"/>
              </w:rPr>
              <w:t>PrP</w:t>
            </w:r>
            <w:proofErr w:type="spellEnd"/>
            <w:r>
              <w:rPr>
                <w:rFonts w:hint="eastAsia"/>
                <w:sz w:val="16"/>
              </w:rPr>
              <w:t>遺伝子変異も証明されていないが、遺伝性プリオン病を示唆する臨床所見があるもの</w:t>
            </w:r>
          </w:p>
          <w:p w:rsidR="00EF024F" w:rsidRDefault="00EF024F">
            <w:pPr>
              <w:rPr>
                <w:szCs w:val="18"/>
              </w:rPr>
            </w:pPr>
            <w:r>
              <w:rPr>
                <w:rFonts w:hint="eastAsia"/>
              </w:rPr>
              <w:t xml:space="preserve">　　    臨床病型：1.家族性 CJD                     2.GSS</w:t>
            </w:r>
            <w:r>
              <w:rPr>
                <w:rFonts w:hint="eastAsia"/>
                <w:szCs w:val="18"/>
              </w:rPr>
              <w:t>（ゲルストマン・ストロイスラー・シャインカー病）</w:t>
            </w:r>
            <w:bookmarkStart w:id="1" w:name="_GoBack"/>
            <w:bookmarkEnd w:id="1"/>
          </w:p>
          <w:p w:rsidR="00EF024F" w:rsidRDefault="00EF024F">
            <w:pPr>
              <w:rPr>
                <w:szCs w:val="18"/>
              </w:rPr>
            </w:pPr>
            <w:r>
              <w:rPr>
                <w:rFonts w:hint="eastAsia"/>
                <w:szCs w:val="18"/>
              </w:rPr>
              <w:t xml:space="preserve">　　　　　    　　</w:t>
            </w:r>
            <w:r>
              <w:rPr>
                <w:rFonts w:hAnsi="Times New Roman" w:hint="eastAsia"/>
                <w:spacing w:val="4"/>
              </w:rPr>
              <w:t>3.</w:t>
            </w:r>
            <w:r>
              <w:rPr>
                <w:szCs w:val="18"/>
              </w:rPr>
              <w:t>FFI</w:t>
            </w:r>
            <w:r>
              <w:rPr>
                <w:rFonts w:hint="eastAsia"/>
                <w:szCs w:val="18"/>
              </w:rPr>
              <w:t>（致死性家族性不眠症）      4.その他（　　　　　　　）</w:t>
            </w:r>
          </w:p>
          <w:p w:rsidR="00EF024F" w:rsidRDefault="00EF024F">
            <w:pPr>
              <w:rPr>
                <w:szCs w:val="18"/>
              </w:rPr>
            </w:pPr>
            <w:r>
              <w:rPr>
                <w:rFonts w:hint="eastAsia"/>
                <w:szCs w:val="18"/>
              </w:rPr>
              <w:t>4)その他</w:t>
            </w:r>
          </w:p>
          <w:p w:rsidR="00EF024F" w:rsidRDefault="00EF024F">
            <w:pPr>
              <w:rPr>
                <w:szCs w:val="18"/>
              </w:rPr>
            </w:pPr>
            <w:r>
              <w:rPr>
                <w:rFonts w:hint="eastAsia"/>
                <w:szCs w:val="18"/>
              </w:rPr>
              <w:t xml:space="preserve">　  1.プリオン病の可能性あり：プリオン病の診断基準には合致しないが、プリオン病の可能性がある例</w:t>
            </w:r>
          </w:p>
          <w:p w:rsidR="00EF024F" w:rsidRDefault="00EF024F">
            <w:r>
              <w:rPr>
                <w:rFonts w:hint="eastAsia"/>
                <w:szCs w:val="18"/>
              </w:rPr>
              <w:t xml:space="preserve">　  　　所見（　　　　　　　　　　　　　　　　　　　　　　　　　　　　　　　　　　　　　　　　　　）</w:t>
            </w:r>
          </w:p>
        </w:tc>
      </w:tr>
      <w:tr w:rsidR="00EF024F">
        <w:tblPrEx>
          <w:tblCellMar>
            <w:left w:w="99" w:type="dxa"/>
            <w:right w:w="99" w:type="dxa"/>
          </w:tblCellMar>
        </w:tblPrEx>
        <w:trPr>
          <w:trHeight w:val="135"/>
          <w:jc w:val="center"/>
        </w:trPr>
        <w:tc>
          <w:tcPr>
            <w:tcW w:w="462" w:type="dxa"/>
            <w:tcBorders>
              <w:left w:val="single" w:sz="12" w:space="0" w:color="auto"/>
              <w:bottom w:val="single" w:sz="4" w:space="0" w:color="auto"/>
              <w:right w:val="single" w:sz="4" w:space="0" w:color="auto"/>
            </w:tcBorders>
            <w:vAlign w:val="center"/>
          </w:tcPr>
          <w:p w:rsidR="00EF024F" w:rsidRDefault="00EF024F">
            <w:pPr>
              <w:jc w:val="center"/>
            </w:pPr>
            <w:r>
              <w:rPr>
                <w:rFonts w:hint="eastAsia"/>
              </w:rPr>
              <w:t>ケア</w:t>
            </w:r>
          </w:p>
        </w:tc>
        <w:tc>
          <w:tcPr>
            <w:tcW w:w="10303" w:type="dxa"/>
            <w:gridSpan w:val="9"/>
            <w:tcBorders>
              <w:left w:val="single" w:sz="4" w:space="0" w:color="auto"/>
              <w:bottom w:val="single" w:sz="4" w:space="0" w:color="auto"/>
              <w:right w:val="single" w:sz="12" w:space="0" w:color="auto"/>
            </w:tcBorders>
          </w:tcPr>
          <w:p w:rsidR="00EF024F" w:rsidRDefault="00EF024F">
            <w:pPr>
              <w:jc w:val="both"/>
            </w:pPr>
            <w:r>
              <w:t>(1)鼻腔栄養</w:t>
            </w:r>
            <w:r>
              <w:rPr>
                <w:rFonts w:hint="eastAsia"/>
              </w:rPr>
              <w:t xml:space="preserve">　1.あり</w:t>
            </w:r>
            <w:r w:rsidR="00E77670">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   (2)胃瘻　　    1.あり</w:t>
            </w:r>
            <w:r w:rsidR="00E77670">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w:t>
            </w:r>
          </w:p>
          <w:p w:rsidR="00EF024F" w:rsidRDefault="00EF024F">
            <w:pPr>
              <w:widowControl/>
            </w:pPr>
            <w:r>
              <w:t>(</w:t>
            </w:r>
            <w:r>
              <w:rPr>
                <w:rFonts w:hint="eastAsia"/>
              </w:rPr>
              <w:t>3</w:t>
            </w:r>
            <w:r>
              <w:t>)気管切開</w:t>
            </w:r>
            <w:r>
              <w:rPr>
                <w:rFonts w:hint="eastAsia"/>
              </w:rPr>
              <w:t xml:space="preserve">　1.あり</w:t>
            </w:r>
            <w:r w:rsidR="00E77670">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 　(4)人工呼吸器　1.あり</w:t>
            </w:r>
            <w:r w:rsidR="00E77670">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w:t>
            </w:r>
          </w:p>
        </w:tc>
      </w:tr>
      <w:tr w:rsidR="00EF024F">
        <w:trPr>
          <w:trHeight w:val="347"/>
          <w:jc w:val="center"/>
        </w:trPr>
        <w:tc>
          <w:tcPr>
            <w:tcW w:w="1309" w:type="dxa"/>
            <w:gridSpan w:val="3"/>
            <w:tcBorders>
              <w:left w:val="single" w:sz="12" w:space="0" w:color="auto"/>
              <w:bottom w:val="single" w:sz="4" w:space="0" w:color="auto"/>
              <w:right w:val="single" w:sz="4" w:space="0" w:color="auto"/>
            </w:tcBorders>
            <w:vAlign w:val="center"/>
          </w:tcPr>
          <w:p w:rsidR="00EF024F" w:rsidRDefault="00EF024F">
            <w:pPr>
              <w:suppressAutoHyphens/>
              <w:kinsoku w:val="0"/>
              <w:autoSpaceDE w:val="0"/>
              <w:autoSpaceDN w:val="0"/>
              <w:spacing w:line="220" w:lineRule="atLeast"/>
              <w:jc w:val="distribute"/>
              <w:rPr>
                <w:sz w:val="16"/>
                <w:szCs w:val="14"/>
              </w:rPr>
            </w:pPr>
            <w:r>
              <w:rPr>
                <w:rFonts w:hint="eastAsia"/>
                <w:sz w:val="16"/>
                <w:szCs w:val="14"/>
              </w:rPr>
              <w:t>転出（予定）先</w:t>
            </w:r>
          </w:p>
        </w:tc>
        <w:tc>
          <w:tcPr>
            <w:tcW w:w="6144" w:type="dxa"/>
            <w:gridSpan w:val="4"/>
            <w:tcBorders>
              <w:left w:val="single" w:sz="4" w:space="0" w:color="auto"/>
              <w:bottom w:val="single" w:sz="4" w:space="0" w:color="auto"/>
              <w:right w:val="single" w:sz="4" w:space="0" w:color="auto"/>
            </w:tcBorders>
          </w:tcPr>
          <w:p w:rsidR="00EF024F" w:rsidRDefault="00EF024F">
            <w:pPr>
              <w:suppressAutoHyphens/>
              <w:kinsoku w:val="0"/>
              <w:wordWrap w:val="0"/>
              <w:autoSpaceDE w:val="0"/>
              <w:autoSpaceDN w:val="0"/>
              <w:spacing w:line="220" w:lineRule="atLeast"/>
              <w:jc w:val="both"/>
              <w:rPr>
                <w:sz w:val="16"/>
                <w:szCs w:val="14"/>
              </w:rPr>
            </w:pPr>
            <w:r>
              <w:rPr>
                <w:rFonts w:hint="eastAsia"/>
                <w:sz w:val="16"/>
                <w:szCs w:val="14"/>
              </w:rPr>
              <w:t>転出予定　1.あり　2.なし</w:t>
            </w:r>
          </w:p>
          <w:p w:rsidR="00EF024F" w:rsidRDefault="00EF024F">
            <w:pPr>
              <w:suppressAutoHyphens/>
              <w:kinsoku w:val="0"/>
              <w:wordWrap w:val="0"/>
              <w:autoSpaceDE w:val="0"/>
              <w:autoSpaceDN w:val="0"/>
              <w:spacing w:line="220" w:lineRule="atLeast"/>
              <w:jc w:val="both"/>
              <w:rPr>
                <w:sz w:val="16"/>
                <w:szCs w:val="14"/>
              </w:rPr>
            </w:pPr>
            <w:r>
              <w:rPr>
                <w:rFonts w:hint="eastAsia"/>
                <w:sz w:val="16"/>
                <w:szCs w:val="14"/>
              </w:rPr>
              <w:t xml:space="preserve">　　1.</w:t>
            </w:r>
            <w:r w:rsidR="00E77670">
              <w:rPr>
                <w:rFonts w:hint="eastAsia"/>
                <w:sz w:val="16"/>
                <w:szCs w:val="14"/>
              </w:rPr>
              <w:t xml:space="preserve">の場合予定施設名　　　　　　　　　　　　転出時期　　　</w:t>
            </w:r>
            <w:r>
              <w:rPr>
                <w:rFonts w:hint="eastAsia"/>
                <w:sz w:val="16"/>
                <w:szCs w:val="14"/>
              </w:rPr>
              <w:t xml:space="preserve">　　年　　月</w:t>
            </w:r>
          </w:p>
        </w:tc>
        <w:tc>
          <w:tcPr>
            <w:tcW w:w="1108" w:type="dxa"/>
            <w:gridSpan w:val="2"/>
            <w:tcBorders>
              <w:left w:val="single" w:sz="4" w:space="0" w:color="auto"/>
              <w:bottom w:val="single" w:sz="4" w:space="0" w:color="auto"/>
              <w:right w:val="single" w:sz="4" w:space="0" w:color="auto"/>
            </w:tcBorders>
            <w:vAlign w:val="center"/>
          </w:tcPr>
          <w:p w:rsidR="00EF024F" w:rsidRDefault="00EF024F">
            <w:pPr>
              <w:suppressAutoHyphens/>
              <w:kinsoku w:val="0"/>
              <w:autoSpaceDE w:val="0"/>
              <w:autoSpaceDN w:val="0"/>
              <w:spacing w:line="220" w:lineRule="atLeast"/>
              <w:jc w:val="distribute"/>
              <w:rPr>
                <w:sz w:val="16"/>
                <w:szCs w:val="14"/>
              </w:rPr>
            </w:pPr>
            <w:r>
              <w:rPr>
                <w:rFonts w:hint="eastAsia"/>
                <w:sz w:val="16"/>
                <w:szCs w:val="14"/>
              </w:rPr>
              <w:t>紹介元</w:t>
            </w:r>
          </w:p>
          <w:p w:rsidR="00EF024F" w:rsidRDefault="00EF024F">
            <w:pPr>
              <w:suppressAutoHyphens/>
              <w:kinsoku w:val="0"/>
              <w:wordWrap w:val="0"/>
              <w:autoSpaceDE w:val="0"/>
              <w:autoSpaceDN w:val="0"/>
              <w:spacing w:line="220" w:lineRule="atLeast"/>
              <w:jc w:val="distribute"/>
              <w:rPr>
                <w:sz w:val="16"/>
                <w:szCs w:val="14"/>
              </w:rPr>
            </w:pPr>
            <w:r>
              <w:rPr>
                <w:rFonts w:hint="eastAsia"/>
                <w:sz w:val="16"/>
                <w:szCs w:val="14"/>
              </w:rPr>
              <w:t>医療機関名</w:t>
            </w:r>
          </w:p>
        </w:tc>
        <w:tc>
          <w:tcPr>
            <w:tcW w:w="2204" w:type="dxa"/>
            <w:tcBorders>
              <w:left w:val="single" w:sz="4" w:space="0" w:color="auto"/>
              <w:bottom w:val="single" w:sz="4" w:space="0" w:color="auto"/>
              <w:right w:val="single" w:sz="12" w:space="0" w:color="auto"/>
            </w:tcBorders>
          </w:tcPr>
          <w:p w:rsidR="00EF024F" w:rsidRDefault="00EF024F">
            <w:pPr>
              <w:suppressAutoHyphens/>
              <w:kinsoku w:val="0"/>
              <w:wordWrap w:val="0"/>
              <w:autoSpaceDE w:val="0"/>
              <w:autoSpaceDN w:val="0"/>
              <w:spacing w:line="220" w:lineRule="atLeast"/>
              <w:jc w:val="both"/>
              <w:rPr>
                <w:sz w:val="16"/>
                <w:szCs w:val="14"/>
              </w:rPr>
            </w:pPr>
          </w:p>
        </w:tc>
      </w:tr>
      <w:tr w:rsidR="00EF024F">
        <w:trPr>
          <w:trHeight w:val="389"/>
          <w:jc w:val="center"/>
        </w:trPr>
        <w:tc>
          <w:tcPr>
            <w:tcW w:w="10765" w:type="dxa"/>
            <w:gridSpan w:val="10"/>
            <w:tcBorders>
              <w:top w:val="single" w:sz="4" w:space="0" w:color="auto"/>
              <w:left w:val="single" w:sz="12" w:space="0" w:color="auto"/>
              <w:bottom w:val="double" w:sz="4" w:space="0" w:color="auto"/>
              <w:right w:val="single" w:sz="12" w:space="0" w:color="auto"/>
            </w:tcBorders>
          </w:tcPr>
          <w:p w:rsidR="00EF024F" w:rsidRDefault="00EF024F">
            <w:pPr>
              <w:suppressAutoHyphens/>
              <w:kinsoku w:val="0"/>
              <w:autoSpaceDE w:val="0"/>
              <w:autoSpaceDN w:val="0"/>
            </w:pPr>
            <w:r>
              <w:rPr>
                <w:rFonts w:hint="eastAsia"/>
              </w:rPr>
              <w:t>医療上の問題点</w:t>
            </w:r>
          </w:p>
          <w:p w:rsidR="00EF024F" w:rsidRDefault="00EF024F">
            <w:pPr>
              <w:suppressAutoHyphens/>
              <w:kinsoku w:val="0"/>
              <w:autoSpaceDE w:val="0"/>
              <w:autoSpaceDN w:val="0"/>
            </w:pPr>
          </w:p>
          <w:p w:rsidR="00EF024F" w:rsidRDefault="00EF024F">
            <w:pPr>
              <w:suppressAutoHyphens/>
              <w:kinsoku w:val="0"/>
              <w:autoSpaceDE w:val="0"/>
              <w:autoSpaceDN w:val="0"/>
            </w:pPr>
          </w:p>
          <w:p w:rsidR="00EF024F" w:rsidRDefault="00EF024F">
            <w:pPr>
              <w:suppressAutoHyphens/>
              <w:kinsoku w:val="0"/>
              <w:autoSpaceDE w:val="0"/>
              <w:autoSpaceDN w:val="0"/>
              <w:jc w:val="right"/>
              <w:rPr>
                <w:sz w:val="16"/>
              </w:rPr>
            </w:pPr>
          </w:p>
        </w:tc>
      </w:tr>
      <w:tr w:rsidR="00EF024F">
        <w:trPr>
          <w:trHeight w:val="1054"/>
          <w:jc w:val="center"/>
        </w:trPr>
        <w:tc>
          <w:tcPr>
            <w:tcW w:w="5320" w:type="dxa"/>
            <w:gridSpan w:val="5"/>
            <w:tcBorders>
              <w:top w:val="double" w:sz="12" w:space="0" w:color="auto"/>
              <w:left w:val="single" w:sz="12" w:space="0" w:color="auto"/>
              <w:bottom w:val="single" w:sz="12" w:space="0" w:color="auto"/>
              <w:right w:val="nil"/>
            </w:tcBorders>
          </w:tcPr>
          <w:p w:rsidR="00EF024F" w:rsidRDefault="00EF024F">
            <w:pPr>
              <w:suppressAutoHyphens/>
              <w:kinsoku w:val="0"/>
              <w:autoSpaceDE w:val="0"/>
              <w:autoSpaceDN w:val="0"/>
              <w:spacing w:line="234" w:lineRule="atLeast"/>
            </w:pPr>
            <w:r>
              <w:rPr>
                <w:rFonts w:hint="eastAsia"/>
                <w:kern w:val="0"/>
              </w:rPr>
              <w:t>医療機関名</w:t>
            </w:r>
          </w:p>
          <w:p w:rsidR="00EF024F" w:rsidRDefault="00EF024F">
            <w:pPr>
              <w:pStyle w:val="a3"/>
              <w:tabs>
                <w:tab w:val="clear" w:pos="4252"/>
                <w:tab w:val="clear" w:pos="8504"/>
              </w:tabs>
              <w:suppressAutoHyphens/>
              <w:kinsoku w:val="0"/>
              <w:wordWrap w:val="0"/>
              <w:autoSpaceDE w:val="0"/>
              <w:autoSpaceDN w:val="0"/>
              <w:snapToGrid/>
              <w:spacing w:line="234" w:lineRule="atLeast"/>
              <w:rPr>
                <w:rFonts w:hAnsi="Times New Roman"/>
                <w:spacing w:val="4"/>
              </w:rPr>
            </w:pPr>
          </w:p>
          <w:p w:rsidR="00EF024F" w:rsidRDefault="00EF024F">
            <w:pPr>
              <w:suppressAutoHyphens/>
              <w:kinsoku w:val="0"/>
              <w:wordWrap w:val="0"/>
              <w:autoSpaceDE w:val="0"/>
              <w:autoSpaceDN w:val="0"/>
              <w:spacing w:line="234" w:lineRule="atLeast"/>
              <w:rPr>
                <w:rFonts w:hAnsi="Times New Roman"/>
                <w:spacing w:val="4"/>
              </w:rPr>
            </w:pPr>
            <w:r>
              <w:rPr>
                <w:rFonts w:hint="eastAsia"/>
              </w:rPr>
              <w:t>医療機関所在地</w:t>
            </w:r>
          </w:p>
          <w:p w:rsidR="00EF024F" w:rsidRDefault="00EF024F">
            <w:pPr>
              <w:pStyle w:val="a3"/>
              <w:tabs>
                <w:tab w:val="clear" w:pos="4252"/>
                <w:tab w:val="clear" w:pos="8504"/>
              </w:tabs>
              <w:suppressAutoHyphens/>
              <w:kinsoku w:val="0"/>
              <w:wordWrap w:val="0"/>
              <w:autoSpaceDE w:val="0"/>
              <w:autoSpaceDN w:val="0"/>
              <w:snapToGrid/>
              <w:spacing w:line="234" w:lineRule="atLeast"/>
              <w:rPr>
                <w:rFonts w:hAnsi="Times New Roman"/>
                <w:spacing w:val="4"/>
              </w:rPr>
            </w:pPr>
          </w:p>
          <w:p w:rsidR="00EF024F" w:rsidRDefault="00EF024F">
            <w:pPr>
              <w:suppressAutoHyphens/>
              <w:kinsoku w:val="0"/>
              <w:autoSpaceDE w:val="0"/>
              <w:autoSpaceDN w:val="0"/>
            </w:pPr>
            <w:r>
              <w:rPr>
                <w:rFonts w:hint="eastAsia"/>
              </w:rPr>
              <w:t>医師の氏名</w:t>
            </w:r>
          </w:p>
          <w:p w:rsidR="00EF024F" w:rsidRDefault="00EF024F">
            <w:pPr>
              <w:suppressAutoHyphens/>
              <w:kinsoku w:val="0"/>
              <w:autoSpaceDE w:val="0"/>
              <w:autoSpaceDN w:val="0"/>
            </w:pPr>
          </w:p>
        </w:tc>
        <w:tc>
          <w:tcPr>
            <w:tcW w:w="5445" w:type="dxa"/>
            <w:gridSpan w:val="5"/>
            <w:tcBorders>
              <w:top w:val="double" w:sz="12" w:space="0" w:color="auto"/>
              <w:left w:val="nil"/>
              <w:bottom w:val="single" w:sz="12" w:space="0" w:color="auto"/>
              <w:right w:val="single" w:sz="12" w:space="0" w:color="auto"/>
            </w:tcBorders>
          </w:tcPr>
          <w:p w:rsidR="00EF024F" w:rsidRDefault="00EF024F">
            <w:pPr>
              <w:widowControl/>
            </w:pPr>
          </w:p>
          <w:p w:rsidR="00EF024F" w:rsidRDefault="00EF024F">
            <w:pPr>
              <w:widowControl/>
            </w:pPr>
          </w:p>
          <w:p w:rsidR="00EF024F" w:rsidRDefault="00EF024F">
            <w:pPr>
              <w:widowControl/>
            </w:pPr>
          </w:p>
          <w:p w:rsidR="00EF024F" w:rsidRDefault="00EF024F">
            <w:pPr>
              <w:widowControl/>
            </w:pPr>
            <w:r>
              <w:rPr>
                <w:rFonts w:hint="eastAsia"/>
              </w:rPr>
              <w:t xml:space="preserve">電話番号　　　　　　（　　　　）　　　　　　　　</w:t>
            </w:r>
          </w:p>
          <w:p w:rsidR="00EF024F" w:rsidRDefault="00EF024F">
            <w:pPr>
              <w:pStyle w:val="a3"/>
              <w:widowControl/>
              <w:tabs>
                <w:tab w:val="clear" w:pos="4252"/>
                <w:tab w:val="clear" w:pos="8504"/>
              </w:tabs>
              <w:snapToGrid/>
            </w:pPr>
          </w:p>
          <w:p w:rsidR="00EF024F" w:rsidRDefault="00E77670">
            <w:pPr>
              <w:suppressAutoHyphens/>
              <w:kinsoku w:val="0"/>
              <w:wordWrap w:val="0"/>
              <w:autoSpaceDE w:val="0"/>
              <w:autoSpaceDN w:val="0"/>
              <w:jc w:val="right"/>
            </w:pPr>
            <w:r>
              <w:rPr>
                <w:rFonts w:hint="eastAsia"/>
              </w:rPr>
              <w:t xml:space="preserve">記載年月日：　　</w:t>
            </w:r>
            <w:r w:rsidR="00EF024F">
              <w:rPr>
                <w:rFonts w:hint="eastAsia"/>
              </w:rPr>
              <w:t xml:space="preserve">　  　年　  　月　  　日</w:t>
            </w:r>
          </w:p>
        </w:tc>
      </w:tr>
    </w:tbl>
    <w:p w:rsidR="00EF024F" w:rsidRDefault="00EF024F">
      <w:pPr>
        <w:spacing w:line="40" w:lineRule="exact"/>
      </w:pPr>
    </w:p>
    <w:p w:rsidR="002B21ED" w:rsidRDefault="00C83E8D" w:rsidP="00F951F3">
      <w:pPr>
        <w:numPr>
          <w:ins w:id="2" w:author="Unknown"/>
        </w:numPr>
        <w:jc w:val="right"/>
        <w:rPr>
          <w:sz w:val="20"/>
          <w:szCs w:val="18"/>
        </w:rPr>
      </w:pPr>
      <w:r>
        <w:rPr>
          <w:rFonts w:hint="eastAsia"/>
          <w:sz w:val="20"/>
          <w:szCs w:val="18"/>
        </w:rPr>
        <w:t>20</w:t>
      </w:r>
      <w:r w:rsidR="00931935">
        <w:rPr>
          <w:rFonts w:hint="eastAsia"/>
          <w:sz w:val="20"/>
          <w:szCs w:val="18"/>
        </w:rPr>
        <w:t>2</w:t>
      </w:r>
      <w:r w:rsidR="00D0742E">
        <w:rPr>
          <w:rFonts w:hint="eastAsia"/>
          <w:sz w:val="20"/>
          <w:szCs w:val="18"/>
        </w:rPr>
        <w:t>1</w:t>
      </w:r>
      <w:r w:rsidR="00F951F3">
        <w:rPr>
          <w:rFonts w:hint="eastAsia"/>
          <w:sz w:val="20"/>
          <w:szCs w:val="18"/>
        </w:rPr>
        <w:t>-0</w:t>
      </w:r>
      <w:r w:rsidR="00D0742E">
        <w:rPr>
          <w:sz w:val="20"/>
          <w:szCs w:val="18"/>
        </w:rPr>
        <w:t>4</w:t>
      </w:r>
    </w:p>
    <w:p w:rsidR="00F951F3" w:rsidRPr="002B21ED" w:rsidRDefault="00F951F3" w:rsidP="002B21ED">
      <w:pPr>
        <w:numPr>
          <w:ins w:id="3" w:author="Unknown"/>
        </w:numPr>
        <w:rPr>
          <w:rFonts w:ascii="ＭＳ ゴシック" w:eastAsia="ＭＳ ゴシック"/>
          <w:sz w:val="20"/>
          <w:szCs w:val="16"/>
        </w:rPr>
      </w:pPr>
    </w:p>
    <w:p w:rsidR="002B21ED" w:rsidRDefault="002B21ED" w:rsidP="00844430">
      <w:pPr>
        <w:spacing w:line="40" w:lineRule="exact"/>
        <w:rPr>
          <w:rFonts w:ascii="ＭＳ ゴシック" w:eastAsia="ＭＳ ゴシック" w:hAnsi="ＭＳ ゴシック"/>
          <w:spacing w:val="2"/>
          <w:sz w:val="21"/>
          <w:szCs w:val="28"/>
        </w:rPr>
        <w:sectPr w:rsidR="002B21ED" w:rsidSect="002B21ED">
          <w:pgSz w:w="11907" w:h="16840" w:code="9"/>
          <w:pgMar w:top="454" w:right="567" w:bottom="284" w:left="567" w:header="680" w:footer="454" w:gutter="0"/>
          <w:cols w:space="425"/>
          <w:docGrid w:linePitch="360" w:charSpace="35625"/>
        </w:sectPr>
      </w:pPr>
    </w:p>
    <w:p w:rsidR="002B21ED" w:rsidRPr="00396BDE" w:rsidRDefault="002B21ED" w:rsidP="002B21ED">
      <w:pPr>
        <w:rPr>
          <w:b/>
          <w:sz w:val="24"/>
        </w:rPr>
      </w:pPr>
      <w:r>
        <w:rPr>
          <w:noProof/>
          <w:sz w:val="22"/>
        </w:rPr>
        <w:lastRenderedPageBreak/>
        <mc:AlternateContent>
          <mc:Choice Requires="wpg">
            <w:drawing>
              <wp:anchor distT="0" distB="0" distL="0" distR="0" simplePos="0" relativeHeight="251659264" behindDoc="0" locked="0" layoutInCell="1" allowOverlap="1">
                <wp:simplePos x="0" y="0"/>
                <wp:positionH relativeFrom="page">
                  <wp:posOffset>552450</wp:posOffset>
                </wp:positionH>
                <wp:positionV relativeFrom="paragraph">
                  <wp:posOffset>337078</wp:posOffset>
                </wp:positionV>
                <wp:extent cx="6465570" cy="724007"/>
                <wp:effectExtent l="0" t="0" r="11430" b="0"/>
                <wp:wrapTopAndBottom/>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724007"/>
                          <a:chOff x="1433" y="171"/>
                          <a:chExt cx="9252" cy="1353"/>
                        </a:xfrm>
                      </wpg:grpSpPr>
                      <wps:wsp>
                        <wps:cNvPr id="8" name="AutoShape 9"/>
                        <wps:cNvSpPr>
                          <a:spLocks/>
                        </wps:cNvSpPr>
                        <wps:spPr bwMode="auto">
                          <a:xfrm>
                            <a:off x="1433" y="278"/>
                            <a:ext cx="9252" cy="1246"/>
                          </a:xfrm>
                          <a:custGeom>
                            <a:avLst/>
                            <a:gdLst>
                              <a:gd name="T0" fmla="+- 0 1603 1433"/>
                              <a:gd name="T1" fmla="*/ T0 w 9252"/>
                              <a:gd name="T2" fmla="+- 0 283 278"/>
                              <a:gd name="T3" fmla="*/ 283 h 1246"/>
                              <a:gd name="T4" fmla="+- 0 1562 1433"/>
                              <a:gd name="T5" fmla="*/ T4 w 9252"/>
                              <a:gd name="T6" fmla="+- 0 295 278"/>
                              <a:gd name="T7" fmla="*/ 295 h 1246"/>
                              <a:gd name="T8" fmla="+- 0 1526 1433"/>
                              <a:gd name="T9" fmla="*/ T8 w 9252"/>
                              <a:gd name="T10" fmla="+- 0 316 278"/>
                              <a:gd name="T11" fmla="*/ 316 h 1246"/>
                              <a:gd name="T12" fmla="+- 0 1495 1433"/>
                              <a:gd name="T13" fmla="*/ T12 w 9252"/>
                              <a:gd name="T14" fmla="+- 0 340 278"/>
                              <a:gd name="T15" fmla="*/ 340 h 1246"/>
                              <a:gd name="T16" fmla="+- 0 1469 1433"/>
                              <a:gd name="T17" fmla="*/ T16 w 9252"/>
                              <a:gd name="T18" fmla="+- 0 374 278"/>
                              <a:gd name="T19" fmla="*/ 374 h 1246"/>
                              <a:gd name="T20" fmla="+- 0 1450 1433"/>
                              <a:gd name="T21" fmla="*/ T20 w 9252"/>
                              <a:gd name="T22" fmla="+- 0 410 278"/>
                              <a:gd name="T23" fmla="*/ 410 h 1246"/>
                              <a:gd name="T24" fmla="+- 0 1438 1433"/>
                              <a:gd name="T25" fmla="*/ T24 w 9252"/>
                              <a:gd name="T26" fmla="+- 0 448 278"/>
                              <a:gd name="T27" fmla="*/ 448 h 1246"/>
                              <a:gd name="T28" fmla="+- 0 1433 1433"/>
                              <a:gd name="T29" fmla="*/ T28 w 9252"/>
                              <a:gd name="T30" fmla="+- 0 1312 278"/>
                              <a:gd name="T31" fmla="*/ 1312 h 1246"/>
                              <a:gd name="T32" fmla="+- 0 1442 1433"/>
                              <a:gd name="T33" fmla="*/ T32 w 9252"/>
                              <a:gd name="T34" fmla="+- 0 1375 278"/>
                              <a:gd name="T35" fmla="*/ 1375 h 1246"/>
                              <a:gd name="T36" fmla="+- 0 1459 1433"/>
                              <a:gd name="T37" fmla="*/ T36 w 9252"/>
                              <a:gd name="T38" fmla="+- 0 1413 278"/>
                              <a:gd name="T39" fmla="*/ 1413 h 1246"/>
                              <a:gd name="T40" fmla="+- 0 1495 1433"/>
                              <a:gd name="T41" fmla="*/ T40 w 9252"/>
                              <a:gd name="T42" fmla="+- 0 1461 278"/>
                              <a:gd name="T43" fmla="*/ 1461 h 1246"/>
                              <a:gd name="T44" fmla="+- 0 1529 1433"/>
                              <a:gd name="T45" fmla="*/ T44 w 9252"/>
                              <a:gd name="T46" fmla="+- 0 1488 278"/>
                              <a:gd name="T47" fmla="*/ 1488 h 1246"/>
                              <a:gd name="T48" fmla="+- 0 1565 1433"/>
                              <a:gd name="T49" fmla="*/ T48 w 9252"/>
                              <a:gd name="T50" fmla="+- 0 1507 278"/>
                              <a:gd name="T51" fmla="*/ 1507 h 1246"/>
                              <a:gd name="T52" fmla="+- 0 1603 1433"/>
                              <a:gd name="T53" fmla="*/ T52 w 9252"/>
                              <a:gd name="T54" fmla="+- 0 1519 278"/>
                              <a:gd name="T55" fmla="*/ 1519 h 1246"/>
                              <a:gd name="T56" fmla="+- 0 1646 1433"/>
                              <a:gd name="T57" fmla="*/ T56 w 9252"/>
                              <a:gd name="T58" fmla="+- 0 1524 278"/>
                              <a:gd name="T59" fmla="*/ 1524 h 1246"/>
                              <a:gd name="T60" fmla="+- 0 1625 1433"/>
                              <a:gd name="T61" fmla="*/ T60 w 9252"/>
                              <a:gd name="T62" fmla="+- 0 1507 278"/>
                              <a:gd name="T63" fmla="*/ 1507 h 1246"/>
                              <a:gd name="T64" fmla="+- 0 1586 1433"/>
                              <a:gd name="T65" fmla="*/ T64 w 9252"/>
                              <a:gd name="T66" fmla="+- 0 1500 278"/>
                              <a:gd name="T67" fmla="*/ 1500 h 1246"/>
                              <a:gd name="T68" fmla="+- 0 1536 1433"/>
                              <a:gd name="T69" fmla="*/ T68 w 9252"/>
                              <a:gd name="T70" fmla="+- 0 1476 278"/>
                              <a:gd name="T71" fmla="*/ 1476 h 1246"/>
                              <a:gd name="T72" fmla="+- 0 1493 1433"/>
                              <a:gd name="T73" fmla="*/ T72 w 9252"/>
                              <a:gd name="T74" fmla="+- 0 1437 278"/>
                              <a:gd name="T75" fmla="*/ 1437 h 1246"/>
                              <a:gd name="T76" fmla="+- 0 1471 1433"/>
                              <a:gd name="T77" fmla="*/ T76 w 9252"/>
                              <a:gd name="T78" fmla="+- 0 1406 278"/>
                              <a:gd name="T79" fmla="*/ 1406 h 1246"/>
                              <a:gd name="T80" fmla="+- 0 1457 1433"/>
                              <a:gd name="T81" fmla="*/ T80 w 9252"/>
                              <a:gd name="T82" fmla="+- 0 1370 278"/>
                              <a:gd name="T83" fmla="*/ 1370 h 1246"/>
                              <a:gd name="T84" fmla="+- 0 1450 1433"/>
                              <a:gd name="T85" fmla="*/ T84 w 9252"/>
                              <a:gd name="T86" fmla="+- 0 1332 278"/>
                              <a:gd name="T87" fmla="*/ 1332 h 1246"/>
                              <a:gd name="T88" fmla="+- 0 1452 1433"/>
                              <a:gd name="T89" fmla="*/ T88 w 9252"/>
                              <a:gd name="T90" fmla="+- 0 451 278"/>
                              <a:gd name="T91" fmla="*/ 451 h 1246"/>
                              <a:gd name="T92" fmla="+- 0 1464 1433"/>
                              <a:gd name="T93" fmla="*/ T92 w 9252"/>
                              <a:gd name="T94" fmla="+- 0 415 278"/>
                              <a:gd name="T95" fmla="*/ 415 h 1246"/>
                              <a:gd name="T96" fmla="+- 0 1507 1433"/>
                              <a:gd name="T97" fmla="*/ T96 w 9252"/>
                              <a:gd name="T98" fmla="+- 0 352 278"/>
                              <a:gd name="T99" fmla="*/ 352 h 1246"/>
                              <a:gd name="T100" fmla="+- 0 1536 1433"/>
                              <a:gd name="T101" fmla="*/ T100 w 9252"/>
                              <a:gd name="T102" fmla="+- 0 328 278"/>
                              <a:gd name="T103" fmla="*/ 328 h 1246"/>
                              <a:gd name="T104" fmla="+- 0 1570 1433"/>
                              <a:gd name="T105" fmla="*/ T104 w 9252"/>
                              <a:gd name="T106" fmla="+- 0 309 278"/>
                              <a:gd name="T107" fmla="*/ 309 h 1246"/>
                              <a:gd name="T108" fmla="+- 0 1606 1433"/>
                              <a:gd name="T109" fmla="*/ T108 w 9252"/>
                              <a:gd name="T110" fmla="+- 0 297 278"/>
                              <a:gd name="T111" fmla="*/ 297 h 1246"/>
                              <a:gd name="T112" fmla="+- 0 1646 1433"/>
                              <a:gd name="T113" fmla="*/ T112 w 9252"/>
                              <a:gd name="T114" fmla="+- 0 295 278"/>
                              <a:gd name="T115" fmla="*/ 295 h 1246"/>
                              <a:gd name="T116" fmla="+- 0 10474 1433"/>
                              <a:gd name="T117" fmla="*/ T116 w 9252"/>
                              <a:gd name="T118" fmla="+- 0 278 278"/>
                              <a:gd name="T119" fmla="*/ 278 h 1246"/>
                              <a:gd name="T120" fmla="+- 0 10493 1433"/>
                              <a:gd name="T121" fmla="*/ T120 w 9252"/>
                              <a:gd name="T122" fmla="+- 0 295 278"/>
                              <a:gd name="T123" fmla="*/ 295 h 1246"/>
                              <a:gd name="T124" fmla="+- 0 10531 1433"/>
                              <a:gd name="T125" fmla="*/ T124 w 9252"/>
                              <a:gd name="T126" fmla="+- 0 302 278"/>
                              <a:gd name="T127" fmla="*/ 302 h 1246"/>
                              <a:gd name="T128" fmla="+- 0 10584 1433"/>
                              <a:gd name="T129" fmla="*/ T128 w 9252"/>
                              <a:gd name="T130" fmla="+- 0 328 278"/>
                              <a:gd name="T131" fmla="*/ 328 h 1246"/>
                              <a:gd name="T132" fmla="+- 0 10613 1433"/>
                              <a:gd name="T133" fmla="*/ T132 w 9252"/>
                              <a:gd name="T134" fmla="+- 0 352 278"/>
                              <a:gd name="T135" fmla="*/ 352 h 1246"/>
                              <a:gd name="T136" fmla="+- 0 10656 1433"/>
                              <a:gd name="T137" fmla="*/ T136 w 9252"/>
                              <a:gd name="T138" fmla="+- 0 415 278"/>
                              <a:gd name="T139" fmla="*/ 415 h 1246"/>
                              <a:gd name="T140" fmla="+- 0 10666 1433"/>
                              <a:gd name="T141" fmla="*/ T140 w 9252"/>
                              <a:gd name="T142" fmla="+- 0 451 278"/>
                              <a:gd name="T143" fmla="*/ 451 h 1246"/>
                              <a:gd name="T144" fmla="+- 0 10670 1433"/>
                              <a:gd name="T145" fmla="*/ T144 w 9252"/>
                              <a:gd name="T146" fmla="+- 0 1332 278"/>
                              <a:gd name="T147" fmla="*/ 1332 h 1246"/>
                              <a:gd name="T148" fmla="+- 0 10637 1433"/>
                              <a:gd name="T149" fmla="*/ T148 w 9252"/>
                              <a:gd name="T150" fmla="+- 0 1423 278"/>
                              <a:gd name="T151" fmla="*/ 1423 h 1246"/>
                              <a:gd name="T152" fmla="+- 0 10584 1433"/>
                              <a:gd name="T153" fmla="*/ T152 w 9252"/>
                              <a:gd name="T154" fmla="+- 0 1476 278"/>
                              <a:gd name="T155" fmla="*/ 1476 h 1246"/>
                              <a:gd name="T156" fmla="+- 0 10550 1433"/>
                              <a:gd name="T157" fmla="*/ T156 w 9252"/>
                              <a:gd name="T158" fmla="+- 0 1492 278"/>
                              <a:gd name="T159" fmla="*/ 1492 h 1246"/>
                              <a:gd name="T160" fmla="+- 0 10512 1433"/>
                              <a:gd name="T161" fmla="*/ T160 w 9252"/>
                              <a:gd name="T162" fmla="+- 0 1504 278"/>
                              <a:gd name="T163" fmla="*/ 1504 h 1246"/>
                              <a:gd name="T164" fmla="+- 0 10474 1433"/>
                              <a:gd name="T165" fmla="*/ T164 w 9252"/>
                              <a:gd name="T166" fmla="+- 0 1524 278"/>
                              <a:gd name="T167" fmla="*/ 1524 h 1246"/>
                              <a:gd name="T168" fmla="+- 0 10517 1433"/>
                              <a:gd name="T169" fmla="*/ T168 w 9252"/>
                              <a:gd name="T170" fmla="+- 0 1519 278"/>
                              <a:gd name="T171" fmla="*/ 1519 h 1246"/>
                              <a:gd name="T172" fmla="+- 0 10555 1433"/>
                              <a:gd name="T173" fmla="*/ T172 w 9252"/>
                              <a:gd name="T174" fmla="+- 0 1507 278"/>
                              <a:gd name="T175" fmla="*/ 1507 h 1246"/>
                              <a:gd name="T176" fmla="+- 0 10591 1433"/>
                              <a:gd name="T177" fmla="*/ T176 w 9252"/>
                              <a:gd name="T178" fmla="+- 0 1488 278"/>
                              <a:gd name="T179" fmla="*/ 1488 h 1246"/>
                              <a:gd name="T180" fmla="+- 0 10625 1433"/>
                              <a:gd name="T181" fmla="*/ T180 w 9252"/>
                              <a:gd name="T182" fmla="+- 0 1461 278"/>
                              <a:gd name="T183" fmla="*/ 1461 h 1246"/>
                              <a:gd name="T184" fmla="+- 0 10661 1433"/>
                              <a:gd name="T185" fmla="*/ T184 w 9252"/>
                              <a:gd name="T186" fmla="+- 0 1413 278"/>
                              <a:gd name="T187" fmla="*/ 1413 h 1246"/>
                              <a:gd name="T188" fmla="+- 0 10682 1433"/>
                              <a:gd name="T189" fmla="*/ T188 w 9252"/>
                              <a:gd name="T190" fmla="+- 0 1353 278"/>
                              <a:gd name="T191" fmla="*/ 1353 h 1246"/>
                              <a:gd name="T192" fmla="+- 0 10685 1433"/>
                              <a:gd name="T193" fmla="*/ T192 w 9252"/>
                              <a:gd name="T194" fmla="+- 0 470 278"/>
                              <a:gd name="T195" fmla="*/ 470 h 1246"/>
                              <a:gd name="T196" fmla="+- 0 10668 1433"/>
                              <a:gd name="T197" fmla="*/ T196 w 9252"/>
                              <a:gd name="T198" fmla="+- 0 408 278"/>
                              <a:gd name="T199" fmla="*/ 408 h 1246"/>
                              <a:gd name="T200" fmla="+- 0 10649 1433"/>
                              <a:gd name="T201" fmla="*/ T200 w 9252"/>
                              <a:gd name="T202" fmla="+- 0 372 278"/>
                              <a:gd name="T203" fmla="*/ 372 h 1246"/>
                              <a:gd name="T204" fmla="+- 0 10608 1433"/>
                              <a:gd name="T205" fmla="*/ T204 w 9252"/>
                              <a:gd name="T206" fmla="+- 0 326 278"/>
                              <a:gd name="T207" fmla="*/ 326 h 1246"/>
                              <a:gd name="T208" fmla="+- 0 10574 1433"/>
                              <a:gd name="T209" fmla="*/ T208 w 9252"/>
                              <a:gd name="T210" fmla="+- 0 304 278"/>
                              <a:gd name="T211" fmla="*/ 304 h 1246"/>
                              <a:gd name="T212" fmla="+- 0 10536 1433"/>
                              <a:gd name="T213" fmla="*/ T212 w 9252"/>
                              <a:gd name="T214" fmla="+- 0 288 278"/>
                              <a:gd name="T215" fmla="*/ 288 h 1246"/>
                              <a:gd name="T216" fmla="+- 0 10474 1433"/>
                              <a:gd name="T217" fmla="*/ T216 w 9252"/>
                              <a:gd name="T218" fmla="+- 0 278 278"/>
                              <a:gd name="T219" fmla="*/ 278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252" h="1246">
                                <a:moveTo>
                                  <a:pt x="213" y="0"/>
                                </a:moveTo>
                                <a:lnTo>
                                  <a:pt x="170" y="5"/>
                                </a:lnTo>
                                <a:lnTo>
                                  <a:pt x="149" y="10"/>
                                </a:lnTo>
                                <a:lnTo>
                                  <a:pt x="129" y="17"/>
                                </a:lnTo>
                                <a:lnTo>
                                  <a:pt x="113" y="26"/>
                                </a:lnTo>
                                <a:lnTo>
                                  <a:pt x="93" y="38"/>
                                </a:lnTo>
                                <a:lnTo>
                                  <a:pt x="77" y="50"/>
                                </a:lnTo>
                                <a:lnTo>
                                  <a:pt x="62" y="62"/>
                                </a:lnTo>
                                <a:lnTo>
                                  <a:pt x="48" y="79"/>
                                </a:lnTo>
                                <a:lnTo>
                                  <a:pt x="36" y="96"/>
                                </a:lnTo>
                                <a:lnTo>
                                  <a:pt x="26" y="113"/>
                                </a:lnTo>
                                <a:lnTo>
                                  <a:pt x="17" y="132"/>
                                </a:lnTo>
                                <a:lnTo>
                                  <a:pt x="9" y="151"/>
                                </a:lnTo>
                                <a:lnTo>
                                  <a:pt x="5" y="170"/>
                                </a:lnTo>
                                <a:lnTo>
                                  <a:pt x="0" y="214"/>
                                </a:lnTo>
                                <a:lnTo>
                                  <a:pt x="0" y="1034"/>
                                </a:lnTo>
                                <a:lnTo>
                                  <a:pt x="5" y="1078"/>
                                </a:lnTo>
                                <a:lnTo>
                                  <a:pt x="9" y="1097"/>
                                </a:lnTo>
                                <a:lnTo>
                                  <a:pt x="17" y="1116"/>
                                </a:lnTo>
                                <a:lnTo>
                                  <a:pt x="26" y="1135"/>
                                </a:lnTo>
                                <a:lnTo>
                                  <a:pt x="50" y="1169"/>
                                </a:lnTo>
                                <a:lnTo>
                                  <a:pt x="62" y="1183"/>
                                </a:lnTo>
                                <a:lnTo>
                                  <a:pt x="79" y="1198"/>
                                </a:lnTo>
                                <a:lnTo>
                                  <a:pt x="96" y="1210"/>
                                </a:lnTo>
                                <a:lnTo>
                                  <a:pt x="113" y="1219"/>
                                </a:lnTo>
                                <a:lnTo>
                                  <a:pt x="132" y="1229"/>
                                </a:lnTo>
                                <a:lnTo>
                                  <a:pt x="151" y="1236"/>
                                </a:lnTo>
                                <a:lnTo>
                                  <a:pt x="170" y="1241"/>
                                </a:lnTo>
                                <a:lnTo>
                                  <a:pt x="192" y="1246"/>
                                </a:lnTo>
                                <a:lnTo>
                                  <a:pt x="213" y="1246"/>
                                </a:lnTo>
                                <a:lnTo>
                                  <a:pt x="213" y="1231"/>
                                </a:lnTo>
                                <a:lnTo>
                                  <a:pt x="192" y="1229"/>
                                </a:lnTo>
                                <a:lnTo>
                                  <a:pt x="173" y="1226"/>
                                </a:lnTo>
                                <a:lnTo>
                                  <a:pt x="153" y="1222"/>
                                </a:lnTo>
                                <a:lnTo>
                                  <a:pt x="120" y="1207"/>
                                </a:lnTo>
                                <a:lnTo>
                                  <a:pt x="103" y="1198"/>
                                </a:lnTo>
                                <a:lnTo>
                                  <a:pt x="86" y="1186"/>
                                </a:lnTo>
                                <a:lnTo>
                                  <a:pt x="60" y="1159"/>
                                </a:lnTo>
                                <a:lnTo>
                                  <a:pt x="50" y="1142"/>
                                </a:lnTo>
                                <a:lnTo>
                                  <a:pt x="38" y="1128"/>
                                </a:lnTo>
                                <a:lnTo>
                                  <a:pt x="31" y="1109"/>
                                </a:lnTo>
                                <a:lnTo>
                                  <a:pt x="24" y="1092"/>
                                </a:lnTo>
                                <a:lnTo>
                                  <a:pt x="19" y="1073"/>
                                </a:lnTo>
                                <a:lnTo>
                                  <a:pt x="17" y="1054"/>
                                </a:lnTo>
                                <a:lnTo>
                                  <a:pt x="17" y="192"/>
                                </a:lnTo>
                                <a:lnTo>
                                  <a:pt x="19" y="173"/>
                                </a:lnTo>
                                <a:lnTo>
                                  <a:pt x="24" y="154"/>
                                </a:lnTo>
                                <a:lnTo>
                                  <a:pt x="31" y="137"/>
                                </a:lnTo>
                                <a:lnTo>
                                  <a:pt x="60" y="86"/>
                                </a:lnTo>
                                <a:lnTo>
                                  <a:pt x="74" y="74"/>
                                </a:lnTo>
                                <a:lnTo>
                                  <a:pt x="89" y="60"/>
                                </a:lnTo>
                                <a:lnTo>
                                  <a:pt x="103" y="50"/>
                                </a:lnTo>
                                <a:lnTo>
                                  <a:pt x="120" y="38"/>
                                </a:lnTo>
                                <a:lnTo>
                                  <a:pt x="137" y="31"/>
                                </a:lnTo>
                                <a:lnTo>
                                  <a:pt x="156" y="24"/>
                                </a:lnTo>
                                <a:lnTo>
                                  <a:pt x="173" y="19"/>
                                </a:lnTo>
                                <a:lnTo>
                                  <a:pt x="194" y="17"/>
                                </a:lnTo>
                                <a:lnTo>
                                  <a:pt x="213" y="17"/>
                                </a:lnTo>
                                <a:lnTo>
                                  <a:pt x="213" y="0"/>
                                </a:lnTo>
                                <a:close/>
                                <a:moveTo>
                                  <a:pt x="9041" y="0"/>
                                </a:moveTo>
                                <a:lnTo>
                                  <a:pt x="9041" y="17"/>
                                </a:lnTo>
                                <a:lnTo>
                                  <a:pt x="9060" y="17"/>
                                </a:lnTo>
                                <a:lnTo>
                                  <a:pt x="9081" y="19"/>
                                </a:lnTo>
                                <a:lnTo>
                                  <a:pt x="9098" y="24"/>
                                </a:lnTo>
                                <a:lnTo>
                                  <a:pt x="9117" y="31"/>
                                </a:lnTo>
                                <a:lnTo>
                                  <a:pt x="9151" y="50"/>
                                </a:lnTo>
                                <a:lnTo>
                                  <a:pt x="9165" y="60"/>
                                </a:lnTo>
                                <a:lnTo>
                                  <a:pt x="9180" y="74"/>
                                </a:lnTo>
                                <a:lnTo>
                                  <a:pt x="9204" y="103"/>
                                </a:lnTo>
                                <a:lnTo>
                                  <a:pt x="9223" y="137"/>
                                </a:lnTo>
                                <a:lnTo>
                                  <a:pt x="9228" y="156"/>
                                </a:lnTo>
                                <a:lnTo>
                                  <a:pt x="9233" y="173"/>
                                </a:lnTo>
                                <a:lnTo>
                                  <a:pt x="9237" y="194"/>
                                </a:lnTo>
                                <a:lnTo>
                                  <a:pt x="9237" y="1054"/>
                                </a:lnTo>
                                <a:lnTo>
                                  <a:pt x="9223" y="1111"/>
                                </a:lnTo>
                                <a:lnTo>
                                  <a:pt x="9204" y="1145"/>
                                </a:lnTo>
                                <a:lnTo>
                                  <a:pt x="9180" y="1174"/>
                                </a:lnTo>
                                <a:lnTo>
                                  <a:pt x="9151" y="1198"/>
                                </a:lnTo>
                                <a:lnTo>
                                  <a:pt x="9134" y="1207"/>
                                </a:lnTo>
                                <a:lnTo>
                                  <a:pt x="9117" y="1214"/>
                                </a:lnTo>
                                <a:lnTo>
                                  <a:pt x="9098" y="1222"/>
                                </a:lnTo>
                                <a:lnTo>
                                  <a:pt x="9079" y="1226"/>
                                </a:lnTo>
                                <a:lnTo>
                                  <a:pt x="9041" y="1231"/>
                                </a:lnTo>
                                <a:lnTo>
                                  <a:pt x="9041" y="1246"/>
                                </a:lnTo>
                                <a:lnTo>
                                  <a:pt x="9062" y="1246"/>
                                </a:lnTo>
                                <a:lnTo>
                                  <a:pt x="9084" y="1241"/>
                                </a:lnTo>
                                <a:lnTo>
                                  <a:pt x="9103" y="1236"/>
                                </a:lnTo>
                                <a:lnTo>
                                  <a:pt x="9122" y="1229"/>
                                </a:lnTo>
                                <a:lnTo>
                                  <a:pt x="9141" y="1219"/>
                                </a:lnTo>
                                <a:lnTo>
                                  <a:pt x="9158" y="1210"/>
                                </a:lnTo>
                                <a:lnTo>
                                  <a:pt x="9175" y="1198"/>
                                </a:lnTo>
                                <a:lnTo>
                                  <a:pt x="9192" y="1183"/>
                                </a:lnTo>
                                <a:lnTo>
                                  <a:pt x="9204" y="1169"/>
                                </a:lnTo>
                                <a:lnTo>
                                  <a:pt x="9228" y="1135"/>
                                </a:lnTo>
                                <a:lnTo>
                                  <a:pt x="9242" y="1097"/>
                                </a:lnTo>
                                <a:lnTo>
                                  <a:pt x="9249" y="1075"/>
                                </a:lnTo>
                                <a:lnTo>
                                  <a:pt x="9252" y="1054"/>
                                </a:lnTo>
                                <a:lnTo>
                                  <a:pt x="9252" y="192"/>
                                </a:lnTo>
                                <a:lnTo>
                                  <a:pt x="9242" y="149"/>
                                </a:lnTo>
                                <a:lnTo>
                                  <a:pt x="9235" y="130"/>
                                </a:lnTo>
                                <a:lnTo>
                                  <a:pt x="9228" y="113"/>
                                </a:lnTo>
                                <a:lnTo>
                                  <a:pt x="9216" y="94"/>
                                </a:lnTo>
                                <a:lnTo>
                                  <a:pt x="9204" y="77"/>
                                </a:lnTo>
                                <a:lnTo>
                                  <a:pt x="9175" y="48"/>
                                </a:lnTo>
                                <a:lnTo>
                                  <a:pt x="9158" y="36"/>
                                </a:lnTo>
                                <a:lnTo>
                                  <a:pt x="9141" y="26"/>
                                </a:lnTo>
                                <a:lnTo>
                                  <a:pt x="9122" y="17"/>
                                </a:lnTo>
                                <a:lnTo>
                                  <a:pt x="9103" y="10"/>
                                </a:lnTo>
                                <a:lnTo>
                                  <a:pt x="9084" y="5"/>
                                </a:lnTo>
                                <a:lnTo>
                                  <a:pt x="9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0"/>
                        <wps:cNvSpPr txBox="1">
                          <a:spLocks noChangeArrowheads="1"/>
                        </wps:cNvSpPr>
                        <wps:spPr bwMode="auto">
                          <a:xfrm>
                            <a:off x="1433" y="171"/>
                            <a:ext cx="9252"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1ED" w:rsidRPr="002B21ED" w:rsidRDefault="002B21ED" w:rsidP="002B21ED">
                              <w:pPr>
                                <w:spacing w:before="141" w:line="287" w:lineRule="exact"/>
                                <w:ind w:left="191"/>
                                <w:rPr>
                                  <w:sz w:val="22"/>
                                </w:rPr>
                              </w:pPr>
                              <w:r w:rsidRPr="002B21ED">
                                <w:rPr>
                                  <w:sz w:val="22"/>
                                </w:rPr>
                                <w:t>プリオン病の分類</w:t>
                              </w:r>
                            </w:p>
                            <w:p w:rsidR="002B21ED" w:rsidRPr="002B21ED" w:rsidRDefault="002B21ED" w:rsidP="002B21ED">
                              <w:pPr>
                                <w:spacing w:line="284" w:lineRule="exact"/>
                                <w:ind w:left="278" w:firstLine="220"/>
                                <w:rPr>
                                  <w:sz w:val="22"/>
                                </w:rPr>
                              </w:pPr>
                              <w:r w:rsidRPr="002B21ED">
                                <w:rPr>
                                  <w:sz w:val="22"/>
                                </w:rPr>
                                <w:t>プリオン病はその発症機序から、1.原因不明の孤発性、2.プリオン蛋白遺伝子変異による遺伝性、3.異常プリオン蛋白の伝播による獲得性、の3つに大きく分類される。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margin-left:43.5pt;margin-top:26.55pt;width:509.1pt;height:57pt;z-index:251659264;mso-wrap-distance-left:0;mso-wrap-distance-right:0;mso-position-horizontal-relative:page" coordorigin="1433,171" coordsize="925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">
                <v:shape id="AutoShape 9" o:spid="_x0000_s1027" style="position:absolute;left:1433;top:278;width:9252;height:1246;visibility:visible;mso-wrap-style:square;v-text-anchor:top" coordsize="925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" path="m213,l170,5r-21,5l129,17r-16,9l93,38,77,50,62,62,48,79,36,96,26,113r-9,19l9,151,5,170,,214r,820l5,1078r4,19l17,1116r9,19l50,1169r12,14l79,1198r17,12l113,1219r19,10l151,1236r19,5l192,1246r21,l213,1231r-21,-2l173,1226r-20,-4l120,1207r-17,-9l86,1186,60,1159,50,1142,38,1128r-7,-19l24,1092r-5,-19l17,1054r,-862l19,173r5,-19l31,137,60,86,74,74,89,60,103,50,120,38r17,-7l156,24r17,-5l194,17r19,l213,xm9041,r,17l9060,17r21,2l9098,24r19,7l9151,50r14,10l9180,74r24,29l9223,137r5,19l9233,173r4,21l9237,1054r-14,57l9204,1145r-24,29l9151,1198r-17,9l9117,1214r-19,8l9079,1226r-38,5l9041,1246r21,l9084,1241r19,-5l9122,1229r19,-10l9158,1210r17,-12l9192,1183r12,-14l9228,1135r14,-38l9249,1075r3,-21l9252,192r-10,-43l9235,130r-7,-17l9216,94,9204,77,9175,48,9158,36,9141,26r-19,-9l9103,10,9084,5,9041,xe" fillcolor="black" stroked="f">
                  <v:path arrowok="t" o:connecttype="custom" o:connectlocs="170,283;129,295;93,316;62,340;36,374;17,410;5,448;0,1312;9,1375;26,1413;62,1461;96,1488;132,1507;170,1519;213,1524;192,1507;153,1500;103,1476;60,1437;38,1406;24,1370;17,1332;19,451;31,415;74,352;103,328;137,309;173,297;213,295;9041,278;9060,295;9098,302;9151,328;9180,352;9223,415;9233,451;9237,1332;9204,1423;9151,1476;9117,1492;9079,1504;9041,1524;9084,1519;9122,1507;9158,1488;9192,1461;9228,1413;9249,1353;9252,470;9235,408;9216,372;9175,326;9141,304;9103,288;9041,278" o:connectangles="0,0,0,0,0,0,0,0,0,0,0,0,0,0,0,0,0,0,0,0,0,0,0,0,0,0,0,0,0,0,0,0,0,0,0,0,0,0,0,0,0,0,0,0,0,0,0,0,0,0,0,0,0,0,0"/>
                </v:shape>
                <v:shapetype id="_x0000_t202" coordsize="21600,21600" o:spt="202" path="m,l,21600r21600,l21600,xe">
                  <v:stroke joinstyle="miter"/>
                  <v:path gradientshapeok="t" o:connecttype="rect"/>
                </v:shapetype>
                <v:shape id="Text Box 10" o:spid="_x0000_s1028" type="#_x0000_t202" style="position:absolute;left:1433;top:171;width:9252;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B21ED" w:rsidRPr="002B21ED" w:rsidRDefault="002B21ED" w:rsidP="002B21ED">
                        <w:pPr>
                          <w:spacing w:before="141" w:line="287" w:lineRule="exact"/>
                          <w:ind w:left="191"/>
                          <w:rPr>
                            <w:sz w:val="22"/>
                          </w:rPr>
                        </w:pPr>
                        <w:r w:rsidRPr="002B21ED">
                          <w:rPr>
                            <w:sz w:val="22"/>
                          </w:rPr>
                          <w:t>プリオン病の分類</w:t>
                        </w:r>
                      </w:p>
                      <w:p w:rsidR="002B21ED" w:rsidRPr="002B21ED" w:rsidRDefault="002B21ED" w:rsidP="002B21ED">
                        <w:pPr>
                          <w:spacing w:line="284" w:lineRule="exact"/>
                          <w:ind w:left="278" w:firstLine="220"/>
                          <w:rPr>
                            <w:sz w:val="22"/>
                          </w:rPr>
                        </w:pPr>
                        <w:r w:rsidRPr="002B21ED">
                          <w:rPr>
                            <w:sz w:val="22"/>
                          </w:rPr>
                          <w:t>プリオン病はその発症機序から、1.原因不明の孤発性、2.プリオン蛋白遺伝子変異による遺伝性、3.異常プリオン蛋白の伝播による獲得性、の3つに大きく分類される。</w:t>
                        </w:r>
                      </w:p>
                    </w:txbxContent>
                  </v:textbox>
                </v:shape>
                <w10:wrap type="topAndBottom" anchorx="page"/>
              </v:group>
            </w:pict>
          </mc:Fallback>
        </mc:AlternateContent>
      </w:r>
      <w:r w:rsidRPr="00396BDE">
        <w:rPr>
          <w:b/>
          <w:sz w:val="24"/>
        </w:rPr>
        <w:t>【プリオン病</w:t>
      </w:r>
      <w:r w:rsidRPr="00396BDE">
        <w:rPr>
          <w:rFonts w:hint="eastAsia"/>
          <w:b/>
          <w:sz w:val="24"/>
        </w:rPr>
        <w:t xml:space="preserve">　認定基準</w:t>
      </w:r>
      <w:r w:rsidRPr="00396BDE">
        <w:rPr>
          <w:b/>
          <w:sz w:val="24"/>
        </w:rPr>
        <w:t>】</w:t>
      </w:r>
    </w:p>
    <w:p w:rsidR="002B21ED" w:rsidRDefault="002B21ED" w:rsidP="002B21ED">
      <w:pPr>
        <w:pStyle w:val="a7"/>
        <w:spacing w:before="10"/>
        <w:rPr>
          <w:b/>
          <w:sz w:val="8"/>
        </w:rPr>
      </w:pPr>
    </w:p>
    <w:p w:rsidR="002B21ED" w:rsidRPr="002B21ED" w:rsidRDefault="002B21ED" w:rsidP="002B21ED">
      <w:pPr>
        <w:pStyle w:val="1"/>
        <w:numPr>
          <w:ilvl w:val="0"/>
          <w:numId w:val="9"/>
        </w:numPr>
        <w:tabs>
          <w:tab w:val="left" w:pos="472"/>
        </w:tabs>
        <w:spacing w:before="33" w:line="286" w:lineRule="exact"/>
      </w:pPr>
      <w:proofErr w:type="spellStart"/>
      <w:r w:rsidRPr="002B21ED">
        <w:rPr>
          <w:w w:val="95"/>
        </w:rPr>
        <w:t>孤発性プリオン病</w:t>
      </w:r>
      <w:proofErr w:type="spellEnd"/>
    </w:p>
    <w:p w:rsidR="002B21ED" w:rsidRPr="002B21ED" w:rsidRDefault="002B21ED" w:rsidP="002B21ED">
      <w:pPr>
        <w:pStyle w:val="a7"/>
        <w:spacing w:line="284" w:lineRule="exact"/>
        <w:ind w:left="248"/>
        <w:rPr>
          <w:sz w:val="22"/>
          <w:szCs w:val="22"/>
        </w:rPr>
      </w:pPr>
      <w:r w:rsidRPr="002B21ED">
        <w:rPr>
          <w:sz w:val="22"/>
          <w:szCs w:val="22"/>
        </w:rPr>
        <w:t>CJDの診断基準</w:t>
      </w:r>
    </w:p>
    <w:p w:rsidR="002B21ED" w:rsidRPr="002B21ED" w:rsidRDefault="002B21ED" w:rsidP="002B21ED">
      <w:pPr>
        <w:pStyle w:val="a9"/>
        <w:numPr>
          <w:ilvl w:val="1"/>
          <w:numId w:val="9"/>
        </w:numPr>
        <w:tabs>
          <w:tab w:val="left" w:pos="691"/>
        </w:tabs>
        <w:spacing w:line="286" w:lineRule="exact"/>
        <w:ind w:hanging="295"/>
        <w:rPr>
          <w:lang w:eastAsia="ja-JP"/>
        </w:rPr>
      </w:pPr>
      <w:r w:rsidRPr="002B21ED">
        <w:rPr>
          <w:spacing w:val="-1"/>
          <w:lang w:eastAsia="ja-JP"/>
        </w:rPr>
        <w:t>確実例</w:t>
      </w:r>
      <w:r w:rsidRPr="002B21ED">
        <w:rPr>
          <w:lang w:eastAsia="ja-JP"/>
        </w:rPr>
        <w:t>（definite）</w:t>
      </w:r>
      <w:r w:rsidRPr="002B21ED">
        <w:rPr>
          <w:spacing w:val="-2"/>
          <w:lang w:eastAsia="ja-JP"/>
        </w:rPr>
        <w:t>：脳組織において</w:t>
      </w:r>
      <w:r w:rsidRPr="002B21ED">
        <w:rPr>
          <w:lang w:eastAsia="ja-JP"/>
        </w:rPr>
        <w:t>CJD</w:t>
      </w:r>
      <w:r w:rsidRPr="002B21ED">
        <w:rPr>
          <w:spacing w:val="-3"/>
          <w:lang w:eastAsia="ja-JP"/>
        </w:rPr>
        <w:t>に特徴的な病理所見を証明するか、またはウェスタンブロット法か免疫組織学的検査にて異常プリオン蛋白が検出されたもの。</w:t>
      </w:r>
    </w:p>
    <w:p w:rsidR="002B21ED" w:rsidRPr="002B21ED" w:rsidRDefault="002B21ED" w:rsidP="002B21ED">
      <w:pPr>
        <w:pStyle w:val="a9"/>
        <w:numPr>
          <w:ilvl w:val="1"/>
          <w:numId w:val="9"/>
        </w:numPr>
        <w:tabs>
          <w:tab w:val="left" w:pos="691"/>
        </w:tabs>
        <w:spacing w:line="286" w:lineRule="exact"/>
        <w:ind w:hanging="295"/>
        <w:rPr>
          <w:spacing w:val="-3"/>
          <w:lang w:eastAsia="ja-JP"/>
        </w:rPr>
      </w:pPr>
      <w:r w:rsidRPr="002B21ED">
        <w:rPr>
          <w:spacing w:val="-1"/>
          <w:lang w:eastAsia="ja-JP"/>
        </w:rPr>
        <w:t>ほぼ</w:t>
      </w:r>
      <w:r w:rsidRPr="002B21ED">
        <w:rPr>
          <w:spacing w:val="-3"/>
          <w:lang w:eastAsia="ja-JP"/>
        </w:rPr>
        <w:t>確実例（probable）：病理所見・異常プリオン蛋白の証明は得られていないが、進行性認知症を示し、さらに脳波上の周期性同期性放電を認める。さらに、ミオクローヌス、錐体路または錐体外路徴候、小脳症状（ふらつき歩行を含む）または視覚異常、無動無言状態のうち2項目以上を呈するもの。あるいは、「３．疑い例」に該当する例で、髄液</w:t>
      </w:r>
      <w:r w:rsidR="00931935">
        <w:rPr>
          <w:spacing w:val="-3"/>
          <w:lang w:eastAsia="ja-JP"/>
        </w:rPr>
        <w:t>14-</w:t>
      </w:r>
      <w:r w:rsidRPr="002B21ED">
        <w:rPr>
          <w:spacing w:val="-3"/>
          <w:lang w:eastAsia="ja-JP"/>
        </w:rPr>
        <w:t>3-3 蛋白陽性で全臨床経過が２年未満であるもの。</w:t>
      </w:r>
    </w:p>
    <w:p w:rsidR="002B21ED" w:rsidRPr="002B21ED" w:rsidRDefault="002B21ED" w:rsidP="002B21ED">
      <w:pPr>
        <w:pStyle w:val="a9"/>
        <w:numPr>
          <w:ilvl w:val="1"/>
          <w:numId w:val="9"/>
        </w:numPr>
        <w:tabs>
          <w:tab w:val="left" w:pos="691"/>
        </w:tabs>
        <w:spacing w:line="286" w:lineRule="exact"/>
        <w:ind w:hanging="295"/>
        <w:rPr>
          <w:lang w:eastAsia="ja-JP"/>
        </w:rPr>
      </w:pPr>
      <w:r w:rsidRPr="002B21ED">
        <w:rPr>
          <w:spacing w:val="-3"/>
          <w:lang w:eastAsia="ja-JP"/>
        </w:rPr>
        <w:t>疑い例（possible）：ほぼ確実例と同様の臨床症状を呈するが、脳波上の周期性同期性放電を認めない</w:t>
      </w:r>
      <w:r w:rsidRPr="002B21ED">
        <w:rPr>
          <w:lang w:eastAsia="ja-JP"/>
        </w:rPr>
        <w:t>もの。</w:t>
      </w:r>
    </w:p>
    <w:p w:rsidR="002B21ED" w:rsidRPr="002B21ED" w:rsidRDefault="002B21ED" w:rsidP="002B21ED">
      <w:pPr>
        <w:pStyle w:val="a7"/>
        <w:spacing w:before="8"/>
        <w:rPr>
          <w:sz w:val="22"/>
          <w:szCs w:val="22"/>
        </w:rPr>
      </w:pPr>
    </w:p>
    <w:p w:rsidR="002B21ED" w:rsidRPr="002B21ED" w:rsidRDefault="002B21ED" w:rsidP="002B21ED">
      <w:pPr>
        <w:pStyle w:val="1"/>
        <w:numPr>
          <w:ilvl w:val="0"/>
          <w:numId w:val="9"/>
        </w:numPr>
        <w:tabs>
          <w:tab w:val="left" w:pos="448"/>
        </w:tabs>
        <w:ind w:left="448"/>
      </w:pPr>
      <w:proofErr w:type="spellStart"/>
      <w:r w:rsidRPr="002B21ED">
        <w:rPr>
          <w:w w:val="95"/>
        </w:rPr>
        <w:t>遺伝性プリオン病</w:t>
      </w:r>
      <w:proofErr w:type="spellEnd"/>
    </w:p>
    <w:p w:rsidR="002B21ED" w:rsidRPr="002B21ED" w:rsidRDefault="002B21ED" w:rsidP="002B21ED">
      <w:pPr>
        <w:pStyle w:val="a9"/>
        <w:numPr>
          <w:ilvl w:val="0"/>
          <w:numId w:val="8"/>
        </w:numPr>
        <w:tabs>
          <w:tab w:val="left" w:pos="818"/>
        </w:tabs>
        <w:spacing w:line="286" w:lineRule="exact"/>
        <w:ind w:hanging="441"/>
        <w:rPr>
          <w:lang w:eastAsia="ja-JP"/>
        </w:rPr>
      </w:pPr>
      <w:r w:rsidRPr="002B21ED">
        <w:rPr>
          <w:spacing w:val="-3"/>
          <w:lang w:eastAsia="ja-JP"/>
        </w:rPr>
        <w:t>プリオン蛋白遺伝子変異</w:t>
      </w:r>
      <w:r w:rsidRPr="002B21ED">
        <w:rPr>
          <w:lang w:eastAsia="ja-JP"/>
        </w:rPr>
        <w:t>V180I</w:t>
      </w:r>
      <w:r w:rsidRPr="002B21ED">
        <w:rPr>
          <w:spacing w:val="-2"/>
          <w:lang w:eastAsia="ja-JP"/>
        </w:rPr>
        <w:t>による家族性</w:t>
      </w:r>
      <w:r w:rsidRPr="002B21ED">
        <w:rPr>
          <w:lang w:eastAsia="ja-JP"/>
        </w:rPr>
        <w:t>CJD</w:t>
      </w:r>
    </w:p>
    <w:p w:rsidR="002B21ED" w:rsidRPr="002B21ED" w:rsidRDefault="002B21ED" w:rsidP="002B21ED">
      <w:pPr>
        <w:pStyle w:val="a7"/>
        <w:ind w:left="577"/>
        <w:rPr>
          <w:sz w:val="22"/>
          <w:szCs w:val="22"/>
        </w:rPr>
      </w:pPr>
      <w:r w:rsidRPr="002B21ED">
        <w:rPr>
          <w:sz w:val="22"/>
          <w:szCs w:val="22"/>
        </w:rPr>
        <w:t>画像所見や臨床症状からV180Iを疑った場合の診断に最も重要なのはプリオン蛋白遺伝子の検索である。</w:t>
      </w:r>
    </w:p>
    <w:p w:rsidR="002B21ED" w:rsidRPr="002B21ED" w:rsidRDefault="002B21ED" w:rsidP="002B21ED">
      <w:pPr>
        <w:pStyle w:val="a7"/>
        <w:spacing w:before="5"/>
        <w:rPr>
          <w:sz w:val="22"/>
          <w:szCs w:val="22"/>
        </w:rPr>
      </w:pPr>
    </w:p>
    <w:p w:rsidR="002B21ED" w:rsidRPr="002B21ED" w:rsidRDefault="002B21ED" w:rsidP="002B21ED">
      <w:pPr>
        <w:pStyle w:val="a9"/>
        <w:numPr>
          <w:ilvl w:val="0"/>
          <w:numId w:val="8"/>
        </w:numPr>
        <w:tabs>
          <w:tab w:val="left" w:pos="818"/>
        </w:tabs>
        <w:spacing w:line="287" w:lineRule="exact"/>
        <w:ind w:hanging="441"/>
        <w:rPr>
          <w:lang w:eastAsia="ja-JP"/>
        </w:rPr>
      </w:pPr>
      <w:r w:rsidRPr="002B21ED">
        <w:rPr>
          <w:spacing w:val="-3"/>
          <w:lang w:eastAsia="ja-JP"/>
        </w:rPr>
        <w:t>プリオン蛋白遺伝子変異</w:t>
      </w:r>
      <w:r w:rsidRPr="002B21ED">
        <w:rPr>
          <w:spacing w:val="-1"/>
          <w:lang w:eastAsia="ja-JP"/>
        </w:rPr>
        <w:t>P102Lによる</w:t>
      </w:r>
      <w:r w:rsidRPr="002B21ED">
        <w:rPr>
          <w:lang w:eastAsia="ja-JP"/>
        </w:rPr>
        <w:t>GSS（GSS102）</w:t>
      </w:r>
    </w:p>
    <w:p w:rsidR="002B21ED" w:rsidRPr="002B21ED" w:rsidRDefault="002B21ED" w:rsidP="002B21ED">
      <w:pPr>
        <w:pStyle w:val="a7"/>
        <w:ind w:left="577"/>
        <w:rPr>
          <w:sz w:val="22"/>
          <w:szCs w:val="22"/>
        </w:rPr>
      </w:pPr>
      <w:r w:rsidRPr="002B21ED">
        <w:rPr>
          <w:sz w:val="22"/>
          <w:szCs w:val="22"/>
        </w:rPr>
        <w:t>GSSの診断基準</w:t>
      </w:r>
    </w:p>
    <w:p w:rsidR="002B21ED" w:rsidRPr="002B21ED" w:rsidRDefault="002B21ED" w:rsidP="002B21ED">
      <w:pPr>
        <w:pStyle w:val="a9"/>
        <w:numPr>
          <w:ilvl w:val="1"/>
          <w:numId w:val="8"/>
        </w:numPr>
        <w:tabs>
          <w:tab w:val="left" w:pos="1227"/>
          <w:tab w:val="left" w:pos="1228"/>
          <w:tab w:val="left" w:pos="3647"/>
        </w:tabs>
        <w:spacing w:line="286" w:lineRule="exact"/>
        <w:ind w:hanging="242"/>
        <w:rPr>
          <w:lang w:eastAsia="ja-JP"/>
        </w:rPr>
      </w:pPr>
      <w:r w:rsidRPr="002B21ED">
        <w:rPr>
          <w:lang w:eastAsia="ja-JP"/>
        </w:rPr>
        <w:t>確</w:t>
      </w:r>
      <w:r w:rsidRPr="002B21ED">
        <w:rPr>
          <w:spacing w:val="-3"/>
          <w:lang w:eastAsia="ja-JP"/>
        </w:rPr>
        <w:t>実</w:t>
      </w:r>
      <w:r w:rsidRPr="002B21ED">
        <w:rPr>
          <w:lang w:eastAsia="ja-JP"/>
        </w:rPr>
        <w:t>例（definite）：進</w:t>
      </w:r>
      <w:r w:rsidRPr="002B21ED">
        <w:rPr>
          <w:spacing w:val="-3"/>
          <w:lang w:eastAsia="ja-JP"/>
        </w:rPr>
        <w:t>行</w:t>
      </w:r>
      <w:r w:rsidRPr="002B21ED">
        <w:rPr>
          <w:lang w:eastAsia="ja-JP"/>
        </w:rPr>
        <w:t>性認</w:t>
      </w:r>
      <w:r w:rsidRPr="002B21ED">
        <w:rPr>
          <w:spacing w:val="-3"/>
          <w:lang w:eastAsia="ja-JP"/>
        </w:rPr>
        <w:t>知</w:t>
      </w:r>
      <w:r w:rsidRPr="002B21ED">
        <w:rPr>
          <w:lang w:eastAsia="ja-JP"/>
        </w:rPr>
        <w:t>症、</w:t>
      </w:r>
      <w:r w:rsidRPr="002B21ED">
        <w:rPr>
          <w:spacing w:val="-3"/>
          <w:lang w:eastAsia="ja-JP"/>
        </w:rPr>
        <w:t>小脳</w:t>
      </w:r>
      <w:r w:rsidRPr="002B21ED">
        <w:rPr>
          <w:lang w:eastAsia="ja-JP"/>
        </w:rPr>
        <w:t>症状、</w:t>
      </w:r>
      <w:r w:rsidRPr="002B21ED">
        <w:rPr>
          <w:spacing w:val="-3"/>
          <w:lang w:eastAsia="ja-JP"/>
        </w:rPr>
        <w:t>痙</w:t>
      </w:r>
      <w:r w:rsidRPr="002B21ED">
        <w:rPr>
          <w:lang w:eastAsia="ja-JP"/>
        </w:rPr>
        <w:t>性対</w:t>
      </w:r>
      <w:r w:rsidRPr="002B21ED">
        <w:rPr>
          <w:spacing w:val="-3"/>
          <w:lang w:eastAsia="ja-JP"/>
        </w:rPr>
        <w:t>麻</w:t>
      </w:r>
      <w:r w:rsidRPr="002B21ED">
        <w:rPr>
          <w:lang w:eastAsia="ja-JP"/>
        </w:rPr>
        <w:t>痺な</w:t>
      </w:r>
      <w:r w:rsidRPr="002B21ED">
        <w:rPr>
          <w:spacing w:val="-3"/>
          <w:lang w:eastAsia="ja-JP"/>
        </w:rPr>
        <w:t>どを</w:t>
      </w:r>
      <w:r w:rsidRPr="002B21ED">
        <w:rPr>
          <w:lang w:eastAsia="ja-JP"/>
        </w:rPr>
        <w:t>呈する</w:t>
      </w:r>
      <w:r w:rsidRPr="002B21ED">
        <w:rPr>
          <w:spacing w:val="-3"/>
          <w:lang w:eastAsia="ja-JP"/>
        </w:rPr>
        <w:t>。</w:t>
      </w:r>
      <w:r w:rsidRPr="002B21ED">
        <w:rPr>
          <w:lang w:eastAsia="ja-JP"/>
        </w:rPr>
        <w:t>プリオン蛋</w:t>
      </w:r>
      <w:r w:rsidRPr="002B21ED">
        <w:rPr>
          <w:spacing w:val="-3"/>
          <w:lang w:eastAsia="ja-JP"/>
        </w:rPr>
        <w:t>白</w:t>
      </w:r>
      <w:r w:rsidRPr="002B21ED">
        <w:rPr>
          <w:lang w:eastAsia="ja-JP"/>
        </w:rPr>
        <w:t>遺伝</w:t>
      </w:r>
      <w:r w:rsidRPr="002B21ED">
        <w:rPr>
          <w:spacing w:val="-3"/>
          <w:lang w:eastAsia="ja-JP"/>
        </w:rPr>
        <w:t>子</w:t>
      </w:r>
      <w:r w:rsidRPr="002B21ED">
        <w:rPr>
          <w:lang w:eastAsia="ja-JP"/>
        </w:rPr>
        <w:t>の変</w:t>
      </w:r>
      <w:r w:rsidRPr="002B21ED">
        <w:rPr>
          <w:spacing w:val="-3"/>
          <w:lang w:eastAsia="ja-JP"/>
        </w:rPr>
        <w:t>異が</w:t>
      </w:r>
      <w:r w:rsidRPr="002B21ED">
        <w:rPr>
          <w:lang w:eastAsia="ja-JP"/>
        </w:rPr>
        <w:t>認めら</w:t>
      </w:r>
      <w:r w:rsidRPr="002B21ED">
        <w:rPr>
          <w:spacing w:val="-3"/>
          <w:lang w:eastAsia="ja-JP"/>
        </w:rPr>
        <w:t>れ</w:t>
      </w:r>
      <w:r w:rsidRPr="002B21ED">
        <w:rPr>
          <w:lang w:eastAsia="ja-JP"/>
        </w:rPr>
        <w:t>、脳</w:t>
      </w:r>
      <w:r w:rsidRPr="002B21ED">
        <w:rPr>
          <w:spacing w:val="-3"/>
          <w:lang w:eastAsia="ja-JP"/>
        </w:rPr>
        <w:t>組</w:t>
      </w:r>
      <w:r w:rsidRPr="002B21ED">
        <w:rPr>
          <w:lang w:eastAsia="ja-JP"/>
        </w:rPr>
        <w:t>織に</w:t>
      </w:r>
      <w:r w:rsidRPr="002B21ED">
        <w:rPr>
          <w:spacing w:val="-3"/>
          <w:lang w:eastAsia="ja-JP"/>
        </w:rPr>
        <w:t>おい</w:t>
      </w:r>
      <w:r w:rsidRPr="002B21ED">
        <w:rPr>
          <w:lang w:eastAsia="ja-JP"/>
        </w:rPr>
        <w:t>てGSSに</w:t>
      </w:r>
      <w:r w:rsidRPr="002B21ED">
        <w:rPr>
          <w:spacing w:val="-3"/>
          <w:lang w:eastAsia="ja-JP"/>
        </w:rPr>
        <w:t>特</w:t>
      </w:r>
      <w:r w:rsidRPr="002B21ED">
        <w:rPr>
          <w:lang w:eastAsia="ja-JP"/>
        </w:rPr>
        <w:t>徴的</w:t>
      </w:r>
      <w:r w:rsidRPr="002B21ED">
        <w:rPr>
          <w:spacing w:val="-3"/>
          <w:lang w:eastAsia="ja-JP"/>
        </w:rPr>
        <w:t>な</w:t>
      </w:r>
      <w:r w:rsidRPr="002B21ED">
        <w:rPr>
          <w:lang w:eastAsia="ja-JP"/>
        </w:rPr>
        <w:t>病理</w:t>
      </w:r>
      <w:r w:rsidRPr="002B21ED">
        <w:rPr>
          <w:spacing w:val="-3"/>
          <w:lang w:eastAsia="ja-JP"/>
        </w:rPr>
        <w:t>所</w:t>
      </w:r>
      <w:r w:rsidRPr="002B21ED">
        <w:rPr>
          <w:lang w:eastAsia="ja-JP"/>
        </w:rPr>
        <w:t>見を証</w:t>
      </w:r>
      <w:r w:rsidRPr="002B21ED">
        <w:rPr>
          <w:spacing w:val="-3"/>
          <w:lang w:eastAsia="ja-JP"/>
        </w:rPr>
        <w:t>明</w:t>
      </w:r>
      <w:r w:rsidRPr="002B21ED">
        <w:rPr>
          <w:lang w:eastAsia="ja-JP"/>
        </w:rPr>
        <w:t>するか、ま</w:t>
      </w:r>
      <w:r w:rsidRPr="002B21ED">
        <w:rPr>
          <w:spacing w:val="-3"/>
          <w:lang w:eastAsia="ja-JP"/>
        </w:rPr>
        <w:t>た</w:t>
      </w:r>
      <w:r w:rsidRPr="002B21ED">
        <w:rPr>
          <w:lang w:eastAsia="ja-JP"/>
        </w:rPr>
        <w:t>はウ</w:t>
      </w:r>
      <w:r w:rsidRPr="002B21ED">
        <w:rPr>
          <w:spacing w:val="-3"/>
          <w:lang w:eastAsia="ja-JP"/>
        </w:rPr>
        <w:t>ェ</w:t>
      </w:r>
      <w:r w:rsidRPr="002B21ED">
        <w:rPr>
          <w:lang w:eastAsia="ja-JP"/>
        </w:rPr>
        <w:t>スタ</w:t>
      </w:r>
      <w:r w:rsidRPr="002B21ED">
        <w:rPr>
          <w:spacing w:val="-3"/>
          <w:lang w:eastAsia="ja-JP"/>
        </w:rPr>
        <w:t>ンブ</w:t>
      </w:r>
      <w:r w:rsidRPr="002B21ED">
        <w:rPr>
          <w:lang w:eastAsia="ja-JP"/>
        </w:rPr>
        <w:t>ロット</w:t>
      </w:r>
      <w:r w:rsidRPr="002B21ED">
        <w:rPr>
          <w:spacing w:val="-3"/>
          <w:lang w:eastAsia="ja-JP"/>
        </w:rPr>
        <w:t>法</w:t>
      </w:r>
      <w:r w:rsidRPr="002B21ED">
        <w:rPr>
          <w:lang w:eastAsia="ja-JP"/>
        </w:rPr>
        <w:t>か免</w:t>
      </w:r>
      <w:r w:rsidRPr="002B21ED">
        <w:rPr>
          <w:spacing w:val="-3"/>
          <w:lang w:eastAsia="ja-JP"/>
        </w:rPr>
        <w:t>疫</w:t>
      </w:r>
      <w:r w:rsidRPr="002B21ED">
        <w:rPr>
          <w:lang w:eastAsia="ja-JP"/>
        </w:rPr>
        <w:t>組織</w:t>
      </w:r>
      <w:r w:rsidRPr="002B21ED">
        <w:rPr>
          <w:spacing w:val="-3"/>
          <w:lang w:eastAsia="ja-JP"/>
        </w:rPr>
        <w:t>学的</w:t>
      </w:r>
      <w:r w:rsidRPr="002B21ED">
        <w:rPr>
          <w:lang w:eastAsia="ja-JP"/>
        </w:rPr>
        <w:t>検査に</w:t>
      </w:r>
      <w:r w:rsidRPr="002B21ED">
        <w:rPr>
          <w:spacing w:val="-3"/>
          <w:lang w:eastAsia="ja-JP"/>
        </w:rPr>
        <w:t>て</w:t>
      </w:r>
      <w:r w:rsidRPr="002B21ED">
        <w:rPr>
          <w:lang w:eastAsia="ja-JP"/>
        </w:rPr>
        <w:t>異常</w:t>
      </w:r>
      <w:r w:rsidRPr="002B21ED">
        <w:rPr>
          <w:spacing w:val="-3"/>
          <w:lang w:eastAsia="ja-JP"/>
        </w:rPr>
        <w:t>プ</w:t>
      </w:r>
      <w:r w:rsidRPr="002B21ED">
        <w:rPr>
          <w:lang w:eastAsia="ja-JP"/>
        </w:rPr>
        <w:t>リオ</w:t>
      </w:r>
      <w:r w:rsidRPr="002B21ED">
        <w:rPr>
          <w:spacing w:val="-3"/>
          <w:lang w:eastAsia="ja-JP"/>
        </w:rPr>
        <w:t>ン蛋</w:t>
      </w:r>
      <w:r w:rsidRPr="002B21ED">
        <w:rPr>
          <w:lang w:eastAsia="ja-JP"/>
        </w:rPr>
        <w:t>白が検</w:t>
      </w:r>
      <w:r w:rsidRPr="002B21ED">
        <w:rPr>
          <w:spacing w:val="-3"/>
          <w:lang w:eastAsia="ja-JP"/>
        </w:rPr>
        <w:t>出</w:t>
      </w:r>
      <w:r w:rsidRPr="002B21ED">
        <w:rPr>
          <w:lang w:eastAsia="ja-JP"/>
        </w:rPr>
        <w:t>されたも</w:t>
      </w:r>
      <w:r w:rsidRPr="002B21ED">
        <w:rPr>
          <w:spacing w:val="-3"/>
          <w:lang w:eastAsia="ja-JP"/>
        </w:rPr>
        <w:t>の</w:t>
      </w:r>
      <w:r w:rsidRPr="002B21ED">
        <w:rPr>
          <w:lang w:eastAsia="ja-JP"/>
        </w:rPr>
        <w:t>。</w:t>
      </w:r>
    </w:p>
    <w:p w:rsidR="002B21ED" w:rsidRPr="002B21ED" w:rsidRDefault="002B21ED" w:rsidP="002B21ED">
      <w:pPr>
        <w:pStyle w:val="a9"/>
        <w:numPr>
          <w:ilvl w:val="1"/>
          <w:numId w:val="8"/>
        </w:numPr>
        <w:tabs>
          <w:tab w:val="left" w:pos="1227"/>
          <w:tab w:val="left" w:pos="1228"/>
          <w:tab w:val="left" w:pos="3647"/>
        </w:tabs>
        <w:spacing w:line="286" w:lineRule="exact"/>
        <w:ind w:hanging="242"/>
        <w:rPr>
          <w:spacing w:val="-3"/>
          <w:lang w:eastAsia="ja-JP"/>
        </w:rPr>
      </w:pPr>
      <w:r w:rsidRPr="002B21ED">
        <w:rPr>
          <w:lang w:eastAsia="ja-JP"/>
        </w:rPr>
        <w:t>ほ</w:t>
      </w:r>
      <w:r w:rsidRPr="002B21ED">
        <w:rPr>
          <w:spacing w:val="-3"/>
          <w:lang w:eastAsia="ja-JP"/>
        </w:rPr>
        <w:t>ぼ</w:t>
      </w:r>
      <w:r w:rsidRPr="002B21ED">
        <w:rPr>
          <w:lang w:eastAsia="ja-JP"/>
        </w:rPr>
        <w:t>確</w:t>
      </w:r>
      <w:r w:rsidRPr="002B21ED">
        <w:rPr>
          <w:spacing w:val="-3"/>
          <w:lang w:eastAsia="ja-JP"/>
        </w:rPr>
        <w:t>実例（probable）：</w:t>
      </w:r>
      <w:r w:rsidRPr="002B21ED">
        <w:rPr>
          <w:spacing w:val="-3"/>
          <w:lang w:eastAsia="ja-JP"/>
        </w:rPr>
        <w:tab/>
        <w:t>臨床症状とプリオン蛋白遺伝子の変異は確実例と同じであるが、病理所見・異常プリオン蛋白の証明が得られていないもの。</w:t>
      </w:r>
    </w:p>
    <w:p w:rsidR="002B21ED" w:rsidRPr="002B21ED" w:rsidRDefault="002B21ED" w:rsidP="002B21ED">
      <w:pPr>
        <w:pStyle w:val="a9"/>
        <w:numPr>
          <w:ilvl w:val="1"/>
          <w:numId w:val="8"/>
        </w:numPr>
        <w:tabs>
          <w:tab w:val="left" w:pos="1227"/>
          <w:tab w:val="left" w:pos="1228"/>
          <w:tab w:val="left" w:pos="3647"/>
        </w:tabs>
        <w:spacing w:line="286" w:lineRule="exact"/>
        <w:ind w:hanging="242"/>
        <w:rPr>
          <w:lang w:eastAsia="ja-JP"/>
        </w:rPr>
      </w:pPr>
      <w:r w:rsidRPr="002B21ED">
        <w:rPr>
          <w:spacing w:val="-3"/>
          <w:lang w:eastAsia="ja-JP"/>
        </w:rPr>
        <w:t>疑い例（possible）：家族歴があり、進行性認知症を呈し、小脳症状か痙性対麻痺を伴うが、プ</w:t>
      </w:r>
      <w:r w:rsidRPr="002B21ED">
        <w:rPr>
          <w:lang w:eastAsia="ja-JP"/>
        </w:rPr>
        <w:t>リオ</w:t>
      </w:r>
      <w:r w:rsidRPr="002B21ED">
        <w:rPr>
          <w:spacing w:val="-3"/>
          <w:lang w:eastAsia="ja-JP"/>
        </w:rPr>
        <w:t>ン蛋</w:t>
      </w:r>
      <w:r w:rsidRPr="002B21ED">
        <w:rPr>
          <w:lang w:eastAsia="ja-JP"/>
        </w:rPr>
        <w:t>白遺伝</w:t>
      </w:r>
      <w:r w:rsidRPr="002B21ED">
        <w:rPr>
          <w:spacing w:val="-3"/>
          <w:lang w:eastAsia="ja-JP"/>
        </w:rPr>
        <w:t>子</w:t>
      </w:r>
      <w:r w:rsidRPr="002B21ED">
        <w:rPr>
          <w:lang w:eastAsia="ja-JP"/>
        </w:rPr>
        <w:t>の変</w:t>
      </w:r>
      <w:r w:rsidRPr="002B21ED">
        <w:rPr>
          <w:spacing w:val="-3"/>
          <w:lang w:eastAsia="ja-JP"/>
        </w:rPr>
        <w:t>異</w:t>
      </w:r>
      <w:r w:rsidRPr="002B21ED">
        <w:rPr>
          <w:lang w:eastAsia="ja-JP"/>
        </w:rPr>
        <w:t>や病</w:t>
      </w:r>
      <w:r w:rsidRPr="002B21ED">
        <w:rPr>
          <w:spacing w:val="-3"/>
          <w:lang w:eastAsia="ja-JP"/>
        </w:rPr>
        <w:t>理所</w:t>
      </w:r>
      <w:r w:rsidRPr="002B21ED">
        <w:rPr>
          <w:lang w:eastAsia="ja-JP"/>
        </w:rPr>
        <w:t>見・異</w:t>
      </w:r>
      <w:r w:rsidRPr="002B21ED">
        <w:rPr>
          <w:spacing w:val="-3"/>
          <w:lang w:eastAsia="ja-JP"/>
        </w:rPr>
        <w:t>常</w:t>
      </w:r>
      <w:r w:rsidRPr="002B21ED">
        <w:rPr>
          <w:lang w:eastAsia="ja-JP"/>
        </w:rPr>
        <w:t>プリ</w:t>
      </w:r>
      <w:r w:rsidRPr="002B21ED">
        <w:rPr>
          <w:spacing w:val="-3"/>
          <w:lang w:eastAsia="ja-JP"/>
        </w:rPr>
        <w:t>オ</w:t>
      </w:r>
      <w:r w:rsidRPr="002B21ED">
        <w:rPr>
          <w:lang w:eastAsia="ja-JP"/>
        </w:rPr>
        <w:t>ン蛋</w:t>
      </w:r>
      <w:r w:rsidRPr="002B21ED">
        <w:rPr>
          <w:spacing w:val="-3"/>
          <w:lang w:eastAsia="ja-JP"/>
        </w:rPr>
        <w:t>白の</w:t>
      </w:r>
      <w:r w:rsidRPr="002B21ED">
        <w:rPr>
          <w:lang w:eastAsia="ja-JP"/>
        </w:rPr>
        <w:t>証明が</w:t>
      </w:r>
      <w:r w:rsidRPr="002B21ED">
        <w:rPr>
          <w:spacing w:val="-3"/>
          <w:lang w:eastAsia="ja-JP"/>
        </w:rPr>
        <w:t>得</w:t>
      </w:r>
      <w:r w:rsidRPr="002B21ED">
        <w:rPr>
          <w:lang w:eastAsia="ja-JP"/>
        </w:rPr>
        <w:t>られていないもの。</w:t>
      </w:r>
    </w:p>
    <w:p w:rsidR="002B21ED" w:rsidRPr="002B21ED" w:rsidRDefault="002B21ED" w:rsidP="002B21ED">
      <w:pPr>
        <w:pStyle w:val="a7"/>
        <w:spacing w:before="8"/>
        <w:rPr>
          <w:sz w:val="22"/>
          <w:szCs w:val="22"/>
        </w:rPr>
      </w:pPr>
    </w:p>
    <w:p w:rsidR="002B21ED" w:rsidRPr="002B21ED" w:rsidRDefault="002B21ED" w:rsidP="002B21ED">
      <w:pPr>
        <w:pStyle w:val="a9"/>
        <w:numPr>
          <w:ilvl w:val="0"/>
          <w:numId w:val="8"/>
        </w:numPr>
        <w:tabs>
          <w:tab w:val="left" w:pos="818"/>
        </w:tabs>
        <w:spacing w:line="287" w:lineRule="exact"/>
        <w:ind w:hanging="441"/>
        <w:rPr>
          <w:lang w:eastAsia="ja-JP"/>
        </w:rPr>
      </w:pPr>
      <w:r w:rsidRPr="002B21ED">
        <w:rPr>
          <w:spacing w:val="-3"/>
          <w:lang w:eastAsia="ja-JP"/>
        </w:rPr>
        <w:t>プリオン蛋白遺伝子変異</w:t>
      </w:r>
      <w:r w:rsidRPr="002B21ED">
        <w:rPr>
          <w:lang w:eastAsia="ja-JP"/>
        </w:rPr>
        <w:t>E200K</w:t>
      </w:r>
      <w:r w:rsidRPr="002B21ED">
        <w:rPr>
          <w:spacing w:val="-2"/>
          <w:lang w:eastAsia="ja-JP"/>
        </w:rPr>
        <w:t>による家族性</w:t>
      </w:r>
      <w:r w:rsidRPr="002B21ED">
        <w:rPr>
          <w:lang w:eastAsia="ja-JP"/>
        </w:rPr>
        <w:t>CJD</w:t>
      </w:r>
    </w:p>
    <w:p w:rsidR="002B21ED" w:rsidRPr="002B21ED" w:rsidRDefault="002B21ED" w:rsidP="002B21ED">
      <w:pPr>
        <w:pStyle w:val="a7"/>
        <w:ind w:left="577"/>
        <w:rPr>
          <w:sz w:val="22"/>
          <w:szCs w:val="22"/>
        </w:rPr>
      </w:pPr>
      <w:r w:rsidRPr="002B21ED">
        <w:rPr>
          <w:sz w:val="22"/>
          <w:szCs w:val="22"/>
        </w:rPr>
        <w:t>孤発性との鑑別にはプリオン蛋白遺伝子の検索が必要である。</w:t>
      </w:r>
    </w:p>
    <w:p w:rsidR="002B21ED" w:rsidRPr="002B21ED" w:rsidRDefault="002B21ED" w:rsidP="002B21ED">
      <w:pPr>
        <w:pStyle w:val="a7"/>
        <w:spacing w:before="8"/>
        <w:rPr>
          <w:sz w:val="22"/>
          <w:szCs w:val="22"/>
        </w:rPr>
      </w:pPr>
    </w:p>
    <w:p w:rsidR="002B21ED" w:rsidRPr="002B21ED" w:rsidRDefault="002B21ED" w:rsidP="002B21ED">
      <w:pPr>
        <w:pStyle w:val="a9"/>
        <w:numPr>
          <w:ilvl w:val="0"/>
          <w:numId w:val="8"/>
        </w:numPr>
        <w:tabs>
          <w:tab w:val="left" w:pos="818"/>
        </w:tabs>
        <w:spacing w:before="1" w:line="287" w:lineRule="exact"/>
        <w:ind w:hanging="441"/>
      </w:pPr>
      <w:proofErr w:type="spellStart"/>
      <w:r w:rsidRPr="002B21ED">
        <w:rPr>
          <w:spacing w:val="-3"/>
        </w:rPr>
        <w:t>致死性家族性不眠症</w:t>
      </w:r>
      <w:r w:rsidRPr="002B21ED">
        <w:t>（FFI</w:t>
      </w:r>
      <w:proofErr w:type="spellEnd"/>
      <w:r w:rsidRPr="002B21ED">
        <w:t>）</w:t>
      </w:r>
    </w:p>
    <w:p w:rsidR="002B21ED" w:rsidRPr="002B21ED" w:rsidRDefault="002B21ED" w:rsidP="002B21ED">
      <w:pPr>
        <w:pStyle w:val="a7"/>
        <w:spacing w:line="284" w:lineRule="exact"/>
        <w:ind w:left="577"/>
        <w:rPr>
          <w:sz w:val="22"/>
          <w:szCs w:val="22"/>
        </w:rPr>
      </w:pPr>
      <w:r w:rsidRPr="002B21ED">
        <w:rPr>
          <w:sz w:val="22"/>
          <w:szCs w:val="22"/>
        </w:rPr>
        <w:t>FFIの診断基準</w:t>
      </w:r>
    </w:p>
    <w:p w:rsidR="002B21ED" w:rsidRPr="002B21ED" w:rsidRDefault="002B21ED" w:rsidP="002B21ED">
      <w:pPr>
        <w:pStyle w:val="a9"/>
        <w:numPr>
          <w:ilvl w:val="1"/>
          <w:numId w:val="8"/>
        </w:numPr>
        <w:tabs>
          <w:tab w:val="left" w:pos="1227"/>
          <w:tab w:val="left" w:pos="1228"/>
          <w:tab w:val="left" w:pos="3647"/>
        </w:tabs>
        <w:spacing w:line="286" w:lineRule="exact"/>
        <w:ind w:hanging="242"/>
        <w:rPr>
          <w:lang w:eastAsia="ja-JP"/>
        </w:rPr>
      </w:pPr>
      <w:r w:rsidRPr="002B21ED">
        <w:rPr>
          <w:lang w:eastAsia="ja-JP"/>
        </w:rPr>
        <w:t>確実</w:t>
      </w:r>
      <w:r w:rsidRPr="002B21ED">
        <w:rPr>
          <w:spacing w:val="-3"/>
          <w:lang w:eastAsia="ja-JP"/>
        </w:rPr>
        <w:t>例</w:t>
      </w:r>
      <w:r w:rsidRPr="002B21ED">
        <w:rPr>
          <w:lang w:eastAsia="ja-JP"/>
        </w:rPr>
        <w:t>（definite）：臨</w:t>
      </w:r>
      <w:r w:rsidRPr="002B21ED">
        <w:rPr>
          <w:spacing w:val="-3"/>
          <w:lang w:eastAsia="ja-JP"/>
        </w:rPr>
        <w:t>床</w:t>
      </w:r>
      <w:r w:rsidRPr="002B21ED">
        <w:rPr>
          <w:lang w:eastAsia="ja-JP"/>
        </w:rPr>
        <w:t>的に</w:t>
      </w:r>
      <w:r w:rsidRPr="002B21ED">
        <w:rPr>
          <w:spacing w:val="-3"/>
          <w:lang w:eastAsia="ja-JP"/>
        </w:rPr>
        <w:t>進</w:t>
      </w:r>
      <w:r w:rsidRPr="002B21ED">
        <w:rPr>
          <w:lang w:eastAsia="ja-JP"/>
        </w:rPr>
        <w:t>行性</w:t>
      </w:r>
      <w:r w:rsidRPr="002B21ED">
        <w:rPr>
          <w:spacing w:val="-3"/>
          <w:lang w:eastAsia="ja-JP"/>
        </w:rPr>
        <w:t>不眠</w:t>
      </w:r>
      <w:r w:rsidRPr="002B21ED">
        <w:rPr>
          <w:lang w:eastAsia="ja-JP"/>
        </w:rPr>
        <w:t>、認知</w:t>
      </w:r>
      <w:r w:rsidRPr="002B21ED">
        <w:rPr>
          <w:spacing w:val="-3"/>
          <w:lang w:eastAsia="ja-JP"/>
        </w:rPr>
        <w:t>症</w:t>
      </w:r>
      <w:r w:rsidRPr="002B21ED">
        <w:rPr>
          <w:lang w:eastAsia="ja-JP"/>
        </w:rPr>
        <w:t>、交</w:t>
      </w:r>
      <w:r w:rsidRPr="002B21ED">
        <w:rPr>
          <w:spacing w:val="-3"/>
          <w:lang w:eastAsia="ja-JP"/>
        </w:rPr>
        <w:t>感</w:t>
      </w:r>
      <w:r w:rsidRPr="002B21ED">
        <w:rPr>
          <w:lang w:eastAsia="ja-JP"/>
        </w:rPr>
        <w:t>神経</w:t>
      </w:r>
      <w:r w:rsidRPr="002B21ED">
        <w:rPr>
          <w:spacing w:val="-3"/>
          <w:lang w:eastAsia="ja-JP"/>
        </w:rPr>
        <w:t>興奮</w:t>
      </w:r>
      <w:r w:rsidRPr="002B21ED">
        <w:rPr>
          <w:lang w:eastAsia="ja-JP"/>
        </w:rPr>
        <w:t>状態、</w:t>
      </w:r>
      <w:r w:rsidRPr="002B21ED">
        <w:rPr>
          <w:spacing w:val="-3"/>
          <w:lang w:eastAsia="ja-JP"/>
        </w:rPr>
        <w:t>ミ</w:t>
      </w:r>
      <w:r w:rsidRPr="002B21ED">
        <w:rPr>
          <w:lang w:eastAsia="ja-JP"/>
        </w:rPr>
        <w:t>オ</w:t>
      </w:r>
      <w:r w:rsidRPr="002B21ED">
        <w:rPr>
          <w:spacing w:val="-1"/>
          <w:lang w:eastAsia="ja-JP"/>
        </w:rPr>
        <w:t>クロー</w:t>
      </w:r>
      <w:r w:rsidRPr="002B21ED">
        <w:rPr>
          <w:spacing w:val="-3"/>
          <w:lang w:eastAsia="ja-JP"/>
        </w:rPr>
        <w:t>ヌ</w:t>
      </w:r>
      <w:r w:rsidRPr="002B21ED">
        <w:rPr>
          <w:lang w:eastAsia="ja-JP"/>
        </w:rPr>
        <w:t>ス、</w:t>
      </w:r>
      <w:r w:rsidRPr="002B21ED">
        <w:rPr>
          <w:spacing w:val="-3"/>
          <w:lang w:eastAsia="ja-JP"/>
        </w:rPr>
        <w:t>小</w:t>
      </w:r>
      <w:r w:rsidRPr="002B21ED">
        <w:rPr>
          <w:lang w:eastAsia="ja-JP"/>
        </w:rPr>
        <w:t>脳失</w:t>
      </w:r>
      <w:r w:rsidRPr="002B21ED">
        <w:rPr>
          <w:spacing w:val="-3"/>
          <w:lang w:eastAsia="ja-JP"/>
        </w:rPr>
        <w:t>調、</w:t>
      </w:r>
      <w:r w:rsidRPr="002B21ED">
        <w:rPr>
          <w:lang w:eastAsia="ja-JP"/>
        </w:rPr>
        <w:t>錐体路</w:t>
      </w:r>
      <w:r w:rsidRPr="002B21ED">
        <w:rPr>
          <w:spacing w:val="-3"/>
          <w:lang w:eastAsia="ja-JP"/>
        </w:rPr>
        <w:t>徴</w:t>
      </w:r>
      <w:r w:rsidRPr="002B21ED">
        <w:rPr>
          <w:lang w:eastAsia="ja-JP"/>
        </w:rPr>
        <w:t>候、</w:t>
      </w:r>
      <w:r w:rsidRPr="002B21ED">
        <w:rPr>
          <w:spacing w:val="-3"/>
          <w:lang w:eastAsia="ja-JP"/>
        </w:rPr>
        <w:t>無</w:t>
      </w:r>
      <w:r w:rsidRPr="002B21ED">
        <w:rPr>
          <w:lang w:eastAsia="ja-JP"/>
        </w:rPr>
        <w:t>動無</w:t>
      </w:r>
      <w:r w:rsidRPr="002B21ED">
        <w:rPr>
          <w:spacing w:val="-3"/>
          <w:lang w:eastAsia="ja-JP"/>
        </w:rPr>
        <w:t>言状</w:t>
      </w:r>
      <w:r w:rsidRPr="002B21ED">
        <w:rPr>
          <w:lang w:eastAsia="ja-JP"/>
        </w:rPr>
        <w:t>態などFFIとし</w:t>
      </w:r>
      <w:r w:rsidRPr="002B21ED">
        <w:rPr>
          <w:spacing w:val="-3"/>
          <w:lang w:eastAsia="ja-JP"/>
        </w:rPr>
        <w:t>て</w:t>
      </w:r>
      <w:r w:rsidRPr="002B21ED">
        <w:rPr>
          <w:lang w:eastAsia="ja-JP"/>
        </w:rPr>
        <w:t>矛盾</w:t>
      </w:r>
      <w:r w:rsidRPr="002B21ED">
        <w:rPr>
          <w:spacing w:val="-3"/>
          <w:lang w:eastAsia="ja-JP"/>
        </w:rPr>
        <w:t>し</w:t>
      </w:r>
      <w:r w:rsidRPr="002B21ED">
        <w:rPr>
          <w:lang w:eastAsia="ja-JP"/>
        </w:rPr>
        <w:t>ない症状を呈し、プリオン蛋白遺伝子のコドン178の変異を有しコドン129がMet/Metである。さらに脳組織においてFFIに特徴的な病理所見を証明するか、またはウェスタンブロット法か免疫組織学的検査にて異常プリオン蛋白が検出されたもの。</w:t>
      </w:r>
    </w:p>
    <w:p w:rsidR="002B21ED" w:rsidRPr="002B21ED" w:rsidRDefault="002B21ED" w:rsidP="002B21ED">
      <w:pPr>
        <w:spacing w:line="259" w:lineRule="exact"/>
        <w:rPr>
          <w:sz w:val="22"/>
          <w:szCs w:val="22"/>
        </w:rPr>
        <w:sectPr w:rsidR="002B21ED" w:rsidRPr="002B21ED" w:rsidSect="00094F36">
          <w:pgSz w:w="11910" w:h="16840" w:code="9"/>
          <w:pgMar w:top="1134" w:right="851" w:bottom="1134" w:left="851" w:header="720" w:footer="720" w:gutter="0"/>
          <w:cols w:space="720"/>
          <w:docGrid w:type="linesAndChars" w:linePitch="299"/>
        </w:sectPr>
      </w:pPr>
    </w:p>
    <w:p w:rsidR="002B21ED" w:rsidRPr="002B21ED" w:rsidRDefault="002B21ED" w:rsidP="002B21ED">
      <w:pPr>
        <w:pStyle w:val="a9"/>
        <w:numPr>
          <w:ilvl w:val="1"/>
          <w:numId w:val="8"/>
        </w:numPr>
        <w:tabs>
          <w:tab w:val="left" w:pos="1227"/>
          <w:tab w:val="left" w:pos="1228"/>
          <w:tab w:val="left" w:pos="3647"/>
        </w:tabs>
        <w:spacing w:line="286" w:lineRule="exact"/>
        <w:ind w:hanging="242"/>
        <w:rPr>
          <w:lang w:eastAsia="ja-JP"/>
        </w:rPr>
      </w:pPr>
      <w:bookmarkStart w:id="4" w:name="プリオン２"/>
      <w:bookmarkEnd w:id="4"/>
      <w:r w:rsidRPr="002B21ED">
        <w:rPr>
          <w:lang w:eastAsia="ja-JP"/>
        </w:rPr>
        <w:lastRenderedPageBreak/>
        <w:t>ほぼ</w:t>
      </w:r>
      <w:r w:rsidRPr="002B21ED">
        <w:rPr>
          <w:spacing w:val="-3"/>
          <w:lang w:eastAsia="ja-JP"/>
        </w:rPr>
        <w:t>確</w:t>
      </w:r>
      <w:r w:rsidRPr="002B21ED">
        <w:rPr>
          <w:lang w:eastAsia="ja-JP"/>
        </w:rPr>
        <w:t>実例（probable）：臨床的にFFIとして矛盾しない症状を呈し、プリオン 蛋白遺伝子のコドン178の変異を有しコドン129がMet/Metであるが、病理所見・異常プリオン蛋白の証明が得られていないもの。</w:t>
      </w:r>
    </w:p>
    <w:p w:rsidR="002B21ED" w:rsidRPr="002B21ED" w:rsidRDefault="002B21ED" w:rsidP="002B21ED">
      <w:pPr>
        <w:pStyle w:val="a9"/>
        <w:numPr>
          <w:ilvl w:val="1"/>
          <w:numId w:val="8"/>
        </w:numPr>
        <w:tabs>
          <w:tab w:val="left" w:pos="1227"/>
          <w:tab w:val="left" w:pos="1228"/>
          <w:tab w:val="left" w:pos="3647"/>
        </w:tabs>
        <w:spacing w:line="286" w:lineRule="exact"/>
        <w:ind w:hanging="242"/>
        <w:rPr>
          <w:lang w:eastAsia="ja-JP"/>
        </w:rPr>
      </w:pPr>
      <w:r w:rsidRPr="002B21ED">
        <w:rPr>
          <w:lang w:eastAsia="ja-JP"/>
        </w:rPr>
        <w:t>疑い例（possible）：臨床的にFFIとして矛盾しない症状を呈しているが、プリオン蛋白遺伝子変異や病理所見・異常プリオン蛋白の証明が得られていないもの。</w:t>
      </w:r>
    </w:p>
    <w:p w:rsidR="002B21ED" w:rsidRPr="002B21ED" w:rsidRDefault="002B21ED" w:rsidP="002B21ED">
      <w:pPr>
        <w:pStyle w:val="a7"/>
        <w:spacing w:before="8"/>
        <w:rPr>
          <w:sz w:val="22"/>
          <w:szCs w:val="22"/>
        </w:rPr>
      </w:pPr>
    </w:p>
    <w:p w:rsidR="002B21ED" w:rsidRPr="002B21ED" w:rsidRDefault="002B21ED" w:rsidP="002B21ED">
      <w:pPr>
        <w:pStyle w:val="a7"/>
        <w:spacing w:line="287" w:lineRule="exact"/>
        <w:ind w:left="375"/>
        <w:rPr>
          <w:sz w:val="22"/>
          <w:szCs w:val="22"/>
        </w:rPr>
      </w:pPr>
      <w:r w:rsidRPr="002B21ED">
        <w:rPr>
          <w:sz w:val="22"/>
          <w:szCs w:val="22"/>
        </w:rPr>
        <w:t>(e）その他の遺伝性プリオン病</w:t>
      </w:r>
    </w:p>
    <w:p w:rsidR="002B21ED" w:rsidRPr="002B21ED" w:rsidRDefault="002B21ED" w:rsidP="00931935">
      <w:pPr>
        <w:pStyle w:val="a7"/>
        <w:ind w:left="577" w:firstLineChars="103" w:firstLine="220"/>
        <w:rPr>
          <w:sz w:val="22"/>
          <w:szCs w:val="22"/>
        </w:rPr>
      </w:pPr>
      <w:r w:rsidRPr="002B21ED">
        <w:rPr>
          <w:spacing w:val="-3"/>
          <w:sz w:val="22"/>
          <w:szCs w:val="22"/>
        </w:rPr>
        <w:t>わが国に多い病型としては</w:t>
      </w:r>
      <w:r w:rsidRPr="002B21ED">
        <w:rPr>
          <w:sz w:val="22"/>
          <w:szCs w:val="22"/>
        </w:rPr>
        <w:t>M232R</w:t>
      </w:r>
      <w:r w:rsidRPr="002B21ED">
        <w:rPr>
          <w:spacing w:val="-3"/>
          <w:sz w:val="22"/>
          <w:szCs w:val="22"/>
        </w:rPr>
        <w:t>変異による家族性</w:t>
      </w:r>
      <w:r w:rsidRPr="002B21ED">
        <w:rPr>
          <w:sz w:val="22"/>
          <w:szCs w:val="22"/>
        </w:rPr>
        <w:t>CJD</w:t>
      </w:r>
      <w:r w:rsidRPr="002B21ED">
        <w:rPr>
          <w:spacing w:val="-3"/>
          <w:sz w:val="22"/>
          <w:szCs w:val="22"/>
        </w:rPr>
        <w:t>があげられる。</w:t>
      </w:r>
      <w:r w:rsidRPr="002B21ED">
        <w:rPr>
          <w:sz w:val="22"/>
          <w:szCs w:val="22"/>
        </w:rPr>
        <w:t>M232RはV180Iと</w:t>
      </w:r>
      <w:r w:rsidRPr="002B21ED">
        <w:rPr>
          <w:spacing w:val="-3"/>
          <w:sz w:val="22"/>
          <w:szCs w:val="22"/>
        </w:rPr>
        <w:t>類似しており、我が国でのみ報告されていて家族内発症が確認された報告はなく、診断にはプリオン病遺伝子検索が必須である。平均発症年齢が</w:t>
      </w:r>
      <w:r w:rsidRPr="002B21ED">
        <w:rPr>
          <w:sz w:val="22"/>
          <w:szCs w:val="22"/>
        </w:rPr>
        <w:t>66.6</w:t>
      </w:r>
      <w:r w:rsidRPr="002B21ED">
        <w:rPr>
          <w:spacing w:val="-3"/>
          <w:sz w:val="22"/>
          <w:szCs w:val="22"/>
        </w:rPr>
        <w:t>歳、平均罹病期間は</w:t>
      </w:r>
      <w:r w:rsidRPr="002B21ED">
        <w:rPr>
          <w:sz w:val="22"/>
          <w:szCs w:val="22"/>
        </w:rPr>
        <w:t xml:space="preserve">1.3 </w:t>
      </w:r>
      <w:r w:rsidRPr="002B21ED">
        <w:rPr>
          <w:spacing w:val="-3"/>
          <w:sz w:val="22"/>
          <w:szCs w:val="22"/>
        </w:rPr>
        <w:t>年であり、古典型孤発性</w:t>
      </w:r>
      <w:r w:rsidRPr="002B21ED">
        <w:rPr>
          <w:sz w:val="22"/>
          <w:szCs w:val="22"/>
        </w:rPr>
        <w:t>CJD</w:t>
      </w:r>
      <w:r w:rsidRPr="002B21ED">
        <w:rPr>
          <w:spacing w:val="-3"/>
          <w:sz w:val="22"/>
          <w:szCs w:val="22"/>
        </w:rPr>
        <w:t>と同様の臨床経過、検査所見を呈する例が大半である。その他、多数の家族性</w:t>
      </w:r>
      <w:r w:rsidRPr="002B21ED">
        <w:rPr>
          <w:sz w:val="22"/>
          <w:szCs w:val="22"/>
        </w:rPr>
        <w:t>CJD</w:t>
      </w:r>
      <w:r w:rsidRPr="002B21ED">
        <w:rPr>
          <w:spacing w:val="-3"/>
          <w:sz w:val="22"/>
          <w:szCs w:val="22"/>
        </w:rPr>
        <w:t>を来す遺伝子変異が知られているが希である。</w:t>
      </w:r>
    </w:p>
    <w:p w:rsidR="002B21ED" w:rsidRPr="002B21ED" w:rsidRDefault="002B21ED" w:rsidP="002B21ED">
      <w:pPr>
        <w:pStyle w:val="a7"/>
        <w:ind w:left="577"/>
        <w:rPr>
          <w:sz w:val="22"/>
          <w:szCs w:val="22"/>
        </w:rPr>
      </w:pPr>
      <w:r w:rsidRPr="002B21ED">
        <w:rPr>
          <w:sz w:val="22"/>
          <w:szCs w:val="22"/>
        </w:rPr>
        <w:t>また、GSSにもP102Lの他に痙性対麻痺を呈するP105L変異などが知られている。</w:t>
      </w:r>
    </w:p>
    <w:p w:rsidR="002B21ED" w:rsidRPr="002B21ED" w:rsidRDefault="002B21ED" w:rsidP="002B21ED">
      <w:pPr>
        <w:pStyle w:val="a7"/>
        <w:spacing w:before="9"/>
        <w:rPr>
          <w:sz w:val="22"/>
          <w:szCs w:val="22"/>
        </w:rPr>
      </w:pPr>
    </w:p>
    <w:p w:rsidR="002B21ED" w:rsidRPr="002B21ED" w:rsidRDefault="002B21ED" w:rsidP="002B21ED">
      <w:pPr>
        <w:pStyle w:val="1"/>
        <w:numPr>
          <w:ilvl w:val="0"/>
          <w:numId w:val="9"/>
        </w:numPr>
        <w:tabs>
          <w:tab w:val="left" w:pos="444"/>
        </w:tabs>
        <w:ind w:left="443"/>
      </w:pPr>
      <w:proofErr w:type="spellStart"/>
      <w:r w:rsidRPr="002B21ED">
        <w:rPr>
          <w:w w:val="95"/>
        </w:rPr>
        <w:t>獲得性プリオン病</w:t>
      </w:r>
      <w:proofErr w:type="spellEnd"/>
    </w:p>
    <w:p w:rsidR="00931935" w:rsidRDefault="002B21ED" w:rsidP="002B21ED">
      <w:pPr>
        <w:pStyle w:val="a9"/>
        <w:numPr>
          <w:ilvl w:val="0"/>
          <w:numId w:val="7"/>
        </w:numPr>
        <w:tabs>
          <w:tab w:val="left" w:pos="990"/>
          <w:tab w:val="left" w:pos="991"/>
        </w:tabs>
        <w:spacing w:before="26" w:line="286" w:lineRule="exact"/>
        <w:ind w:right="5105" w:hanging="139"/>
        <w:rPr>
          <w:lang w:eastAsia="ja-JP"/>
        </w:rPr>
      </w:pPr>
      <w:r w:rsidRPr="002B21ED">
        <w:rPr>
          <w:spacing w:val="-3"/>
          <w:lang w:eastAsia="ja-JP"/>
        </w:rPr>
        <w:t>ヒト由来乾燥硬膜移植による</w:t>
      </w:r>
      <w:r w:rsidR="00931935">
        <w:rPr>
          <w:lang w:eastAsia="ja-JP"/>
        </w:rPr>
        <w:t>CJD</w:t>
      </w:r>
    </w:p>
    <w:p w:rsidR="002B21ED" w:rsidRPr="002B21ED" w:rsidRDefault="002B21ED" w:rsidP="00931935">
      <w:pPr>
        <w:pStyle w:val="a9"/>
        <w:tabs>
          <w:tab w:val="left" w:pos="990"/>
          <w:tab w:val="left" w:pos="991"/>
        </w:tabs>
        <w:spacing w:before="26" w:line="286" w:lineRule="exact"/>
        <w:ind w:left="577" w:right="5105"/>
        <w:rPr>
          <w:lang w:eastAsia="ja-JP"/>
        </w:rPr>
      </w:pPr>
      <w:r w:rsidRPr="002B21ED">
        <w:rPr>
          <w:lang w:eastAsia="ja-JP"/>
        </w:rPr>
        <w:t>診断基準</w:t>
      </w:r>
    </w:p>
    <w:p w:rsidR="002B21ED" w:rsidRPr="002B21ED" w:rsidRDefault="002B21ED" w:rsidP="002B21ED">
      <w:pPr>
        <w:pStyle w:val="a7"/>
        <w:spacing w:line="259" w:lineRule="exact"/>
        <w:ind w:left="798"/>
        <w:rPr>
          <w:sz w:val="22"/>
          <w:szCs w:val="22"/>
        </w:rPr>
      </w:pPr>
      <w:r w:rsidRPr="002B21ED">
        <w:rPr>
          <w:sz w:val="22"/>
          <w:szCs w:val="22"/>
        </w:rPr>
        <w:t>医原性CJDの診断基準は孤発性CJDのものに準じる。</w:t>
      </w:r>
    </w:p>
    <w:p w:rsidR="002B21ED" w:rsidRPr="002B21ED" w:rsidRDefault="002B21ED" w:rsidP="002B21ED">
      <w:pPr>
        <w:pStyle w:val="a7"/>
        <w:spacing w:before="12"/>
        <w:rPr>
          <w:sz w:val="22"/>
          <w:szCs w:val="22"/>
        </w:rPr>
      </w:pPr>
    </w:p>
    <w:p w:rsidR="00931935" w:rsidRDefault="002B21ED" w:rsidP="002B21ED">
      <w:pPr>
        <w:pStyle w:val="a9"/>
        <w:numPr>
          <w:ilvl w:val="0"/>
          <w:numId w:val="7"/>
        </w:numPr>
        <w:tabs>
          <w:tab w:val="left" w:pos="823"/>
        </w:tabs>
        <w:spacing w:before="1" w:line="284" w:lineRule="exact"/>
        <w:ind w:left="575" w:right="111" w:hanging="195"/>
        <w:rPr>
          <w:lang w:eastAsia="ja-JP"/>
        </w:rPr>
      </w:pPr>
      <w:r w:rsidRPr="002B21ED">
        <w:rPr>
          <w:spacing w:val="-3"/>
          <w:lang w:eastAsia="ja-JP"/>
        </w:rPr>
        <w:t>変異型クロイツフェルト・ヤコブ病</w:t>
      </w:r>
      <w:r w:rsidRPr="002B21ED">
        <w:rPr>
          <w:lang w:eastAsia="ja-JP"/>
        </w:rPr>
        <w:t>（variant</w:t>
      </w:r>
      <w:r w:rsidRPr="002B21ED">
        <w:rPr>
          <w:spacing w:val="2"/>
          <w:lang w:eastAsia="ja-JP"/>
        </w:rPr>
        <w:t xml:space="preserve"> </w:t>
      </w:r>
      <w:r w:rsidRPr="002B21ED">
        <w:rPr>
          <w:lang w:eastAsia="ja-JP"/>
        </w:rPr>
        <w:t>Creutzfeldt-Jakob</w:t>
      </w:r>
      <w:r w:rsidRPr="002B21ED">
        <w:rPr>
          <w:spacing w:val="2"/>
          <w:lang w:eastAsia="ja-JP"/>
        </w:rPr>
        <w:t xml:space="preserve"> </w:t>
      </w:r>
      <w:r w:rsidRPr="002B21ED">
        <w:rPr>
          <w:lang w:eastAsia="ja-JP"/>
        </w:rPr>
        <w:t xml:space="preserve">disease ： </w:t>
      </w:r>
      <w:proofErr w:type="spellStart"/>
      <w:r w:rsidRPr="002B21ED">
        <w:rPr>
          <w:lang w:eastAsia="ja-JP"/>
        </w:rPr>
        <w:t>vCJD</w:t>
      </w:r>
      <w:proofErr w:type="spellEnd"/>
      <w:r w:rsidRPr="002B21ED">
        <w:rPr>
          <w:lang w:eastAsia="ja-JP"/>
        </w:rPr>
        <w:t>）</w:t>
      </w:r>
    </w:p>
    <w:p w:rsidR="002B21ED" w:rsidRPr="002B21ED" w:rsidRDefault="002B21ED" w:rsidP="00931935">
      <w:pPr>
        <w:pStyle w:val="a9"/>
        <w:tabs>
          <w:tab w:val="left" w:pos="823"/>
        </w:tabs>
        <w:spacing w:before="1" w:line="284" w:lineRule="exact"/>
        <w:ind w:left="575" w:right="111"/>
        <w:rPr>
          <w:lang w:eastAsia="ja-JP"/>
        </w:rPr>
      </w:pPr>
      <w:r w:rsidRPr="002B21ED">
        <w:rPr>
          <w:spacing w:val="-3"/>
          <w:lang w:eastAsia="ja-JP"/>
        </w:rPr>
        <w:t>変異型クロイツフェルト・ヤコブ病の診断基準</w:t>
      </w:r>
    </w:p>
    <w:p w:rsidR="002B21ED" w:rsidRPr="002B21ED" w:rsidRDefault="002B21ED" w:rsidP="002B21ED">
      <w:pPr>
        <w:pStyle w:val="a7"/>
        <w:spacing w:line="260" w:lineRule="exact"/>
        <w:ind w:left="779"/>
        <w:rPr>
          <w:sz w:val="22"/>
          <w:szCs w:val="22"/>
        </w:rPr>
      </w:pPr>
      <w:r w:rsidRPr="002B21ED">
        <w:rPr>
          <w:sz w:val="22"/>
          <w:szCs w:val="22"/>
        </w:rPr>
        <w:t>Ⅰ</w:t>
      </w:r>
    </w:p>
    <w:p w:rsidR="002B21ED" w:rsidRPr="002B21ED" w:rsidRDefault="002B21ED" w:rsidP="002B21ED">
      <w:pPr>
        <w:pStyle w:val="a9"/>
        <w:numPr>
          <w:ilvl w:val="1"/>
          <w:numId w:val="7"/>
        </w:numPr>
        <w:tabs>
          <w:tab w:val="left" w:pos="1387"/>
        </w:tabs>
        <w:spacing w:line="284" w:lineRule="exact"/>
        <w:ind w:hanging="41"/>
      </w:pPr>
      <w:proofErr w:type="spellStart"/>
      <w:r w:rsidRPr="002B21ED">
        <w:rPr>
          <w:spacing w:val="-3"/>
        </w:rPr>
        <w:t>進行性精神・神経障害</w:t>
      </w:r>
      <w:proofErr w:type="spellEnd"/>
    </w:p>
    <w:p w:rsidR="002B21ED" w:rsidRPr="002B21ED" w:rsidRDefault="002B21ED" w:rsidP="002B21ED">
      <w:pPr>
        <w:pStyle w:val="a9"/>
        <w:numPr>
          <w:ilvl w:val="1"/>
          <w:numId w:val="7"/>
        </w:numPr>
        <w:tabs>
          <w:tab w:val="left" w:pos="1413"/>
        </w:tabs>
        <w:spacing w:line="286" w:lineRule="exact"/>
        <w:ind w:left="1412" w:hanging="331"/>
      </w:pPr>
      <w:r w:rsidRPr="002B21ED">
        <w:rPr>
          <w:spacing w:val="-1"/>
        </w:rPr>
        <w:t>経過が</w:t>
      </w:r>
      <w:r w:rsidRPr="002B21ED">
        <w:t>6</w:t>
      </w:r>
      <w:r w:rsidRPr="002B21ED">
        <w:rPr>
          <w:spacing w:val="-2"/>
        </w:rPr>
        <w:t>か月以上</w:t>
      </w:r>
    </w:p>
    <w:p w:rsidR="002B21ED" w:rsidRPr="002B21ED" w:rsidRDefault="002B21ED" w:rsidP="002B21ED">
      <w:pPr>
        <w:pStyle w:val="a9"/>
        <w:numPr>
          <w:ilvl w:val="1"/>
          <w:numId w:val="7"/>
        </w:numPr>
        <w:tabs>
          <w:tab w:val="left" w:pos="1418"/>
        </w:tabs>
        <w:spacing w:before="27" w:line="286" w:lineRule="exact"/>
        <w:ind w:right="4575" w:hanging="10"/>
        <w:rPr>
          <w:lang w:eastAsia="ja-JP"/>
        </w:rPr>
      </w:pPr>
      <w:r w:rsidRPr="002B21ED">
        <w:rPr>
          <w:spacing w:val="-3"/>
          <w:lang w:eastAsia="ja-JP"/>
        </w:rPr>
        <w:t>一般検査上、 他の疾患が除外できる。</w:t>
      </w:r>
    </w:p>
    <w:p w:rsidR="002B21ED" w:rsidRPr="002B21ED" w:rsidRDefault="002B21ED" w:rsidP="002B21ED">
      <w:pPr>
        <w:pStyle w:val="a9"/>
        <w:numPr>
          <w:ilvl w:val="1"/>
          <w:numId w:val="7"/>
        </w:numPr>
        <w:tabs>
          <w:tab w:val="left" w:pos="1418"/>
        </w:tabs>
        <w:spacing w:line="258" w:lineRule="exact"/>
        <w:ind w:left="1417" w:hanging="331"/>
        <w:rPr>
          <w:lang w:eastAsia="ja-JP"/>
        </w:rPr>
      </w:pPr>
      <w:r w:rsidRPr="002B21ED">
        <w:rPr>
          <w:spacing w:val="-3"/>
          <w:lang w:eastAsia="ja-JP"/>
        </w:rPr>
        <w:t>医原性の可能性がない。</w:t>
      </w:r>
    </w:p>
    <w:p w:rsidR="002B21ED" w:rsidRPr="002B21ED" w:rsidRDefault="002B21ED" w:rsidP="002B21ED">
      <w:pPr>
        <w:pStyle w:val="a9"/>
        <w:numPr>
          <w:ilvl w:val="1"/>
          <w:numId w:val="7"/>
        </w:numPr>
        <w:tabs>
          <w:tab w:val="left" w:pos="1401"/>
        </w:tabs>
        <w:spacing w:line="284" w:lineRule="exact"/>
        <w:ind w:left="1400" w:hanging="331"/>
        <w:rPr>
          <w:lang w:eastAsia="ja-JP"/>
        </w:rPr>
      </w:pPr>
      <w:r w:rsidRPr="002B21ED">
        <w:rPr>
          <w:spacing w:val="-3"/>
          <w:lang w:eastAsia="ja-JP"/>
        </w:rPr>
        <w:t>家族性プリオン病を否定できる。</w:t>
      </w:r>
    </w:p>
    <w:p w:rsidR="002B21ED" w:rsidRPr="002B21ED" w:rsidRDefault="002B21ED" w:rsidP="002B21ED">
      <w:pPr>
        <w:pStyle w:val="a7"/>
        <w:spacing w:line="284" w:lineRule="exact"/>
        <w:ind w:left="776"/>
        <w:rPr>
          <w:sz w:val="22"/>
          <w:szCs w:val="22"/>
        </w:rPr>
      </w:pPr>
      <w:r w:rsidRPr="002B21ED">
        <w:rPr>
          <w:sz w:val="22"/>
          <w:szCs w:val="22"/>
        </w:rPr>
        <w:t>Ⅱ</w:t>
      </w:r>
    </w:p>
    <w:p w:rsidR="002B21ED" w:rsidRPr="002B21ED" w:rsidRDefault="002B21ED" w:rsidP="002B21ED">
      <w:pPr>
        <w:pStyle w:val="a9"/>
        <w:numPr>
          <w:ilvl w:val="0"/>
          <w:numId w:val="6"/>
        </w:numPr>
        <w:tabs>
          <w:tab w:val="left" w:pos="1394"/>
        </w:tabs>
        <w:spacing w:line="286" w:lineRule="exact"/>
        <w:ind w:hanging="331"/>
        <w:rPr>
          <w:lang w:eastAsia="ja-JP"/>
        </w:rPr>
      </w:pPr>
      <w:r w:rsidRPr="002B21ED">
        <w:rPr>
          <w:spacing w:val="-2"/>
          <w:lang w:eastAsia="ja-JP"/>
        </w:rPr>
        <w:t>発症初期の精神症状 (ａ)</w:t>
      </w:r>
    </w:p>
    <w:p w:rsidR="002B21ED" w:rsidRPr="002B21ED" w:rsidRDefault="002B21ED" w:rsidP="002B21ED">
      <w:pPr>
        <w:pStyle w:val="a9"/>
        <w:numPr>
          <w:ilvl w:val="0"/>
          <w:numId w:val="6"/>
        </w:numPr>
        <w:tabs>
          <w:tab w:val="left" w:pos="1401"/>
        </w:tabs>
        <w:spacing w:line="286" w:lineRule="exact"/>
        <w:ind w:left="1400" w:hanging="331"/>
        <w:rPr>
          <w:lang w:eastAsia="ja-JP"/>
        </w:rPr>
      </w:pPr>
      <w:r w:rsidRPr="002B21ED">
        <w:rPr>
          <w:spacing w:val="-3"/>
          <w:lang w:eastAsia="ja-JP"/>
        </w:rPr>
        <w:t>遷延性の痛みを伴う感覚障害 (ｂ)</w:t>
      </w:r>
    </w:p>
    <w:p w:rsidR="002B21ED" w:rsidRPr="002B21ED" w:rsidRDefault="002B21ED" w:rsidP="002B21ED">
      <w:pPr>
        <w:pStyle w:val="a9"/>
        <w:numPr>
          <w:ilvl w:val="0"/>
          <w:numId w:val="6"/>
        </w:numPr>
        <w:tabs>
          <w:tab w:val="left" w:pos="1399"/>
        </w:tabs>
        <w:spacing w:line="286" w:lineRule="exact"/>
        <w:ind w:left="1398" w:hanging="331"/>
      </w:pPr>
      <w:proofErr w:type="spellStart"/>
      <w:r w:rsidRPr="002B21ED">
        <w:t>失調</w:t>
      </w:r>
      <w:proofErr w:type="spellEnd"/>
    </w:p>
    <w:p w:rsidR="002B21ED" w:rsidRPr="002B21ED" w:rsidRDefault="002B21ED" w:rsidP="002B21ED">
      <w:pPr>
        <w:pStyle w:val="a9"/>
        <w:numPr>
          <w:ilvl w:val="0"/>
          <w:numId w:val="6"/>
        </w:numPr>
        <w:tabs>
          <w:tab w:val="left" w:pos="1394"/>
        </w:tabs>
        <w:spacing w:line="286" w:lineRule="exact"/>
        <w:ind w:hanging="331"/>
        <w:rPr>
          <w:lang w:eastAsia="ja-JP"/>
        </w:rPr>
      </w:pPr>
      <w:r w:rsidRPr="002B21ED">
        <w:rPr>
          <w:spacing w:val="-3"/>
          <w:lang w:eastAsia="ja-JP"/>
        </w:rPr>
        <w:t>ミオクローヌスか、舞踏運動か、ジストニア</w:t>
      </w:r>
    </w:p>
    <w:p w:rsidR="002B21ED" w:rsidRPr="00931935" w:rsidRDefault="002B21ED" w:rsidP="00931935">
      <w:pPr>
        <w:pStyle w:val="a9"/>
        <w:numPr>
          <w:ilvl w:val="0"/>
          <w:numId w:val="6"/>
        </w:numPr>
        <w:tabs>
          <w:tab w:val="left" w:pos="1394"/>
        </w:tabs>
        <w:spacing w:line="287" w:lineRule="exact"/>
        <w:ind w:hanging="331"/>
      </w:pPr>
      <w:proofErr w:type="spellStart"/>
      <w:r w:rsidRPr="002B21ED">
        <w:t>認知症</w:t>
      </w:r>
      <w:proofErr w:type="spellEnd"/>
    </w:p>
    <w:p w:rsidR="002B21ED" w:rsidRPr="002B21ED" w:rsidRDefault="002B21ED" w:rsidP="002B21ED">
      <w:pPr>
        <w:pStyle w:val="a7"/>
        <w:spacing w:before="33" w:line="287" w:lineRule="exact"/>
        <w:ind w:left="817"/>
        <w:rPr>
          <w:sz w:val="22"/>
          <w:szCs w:val="22"/>
        </w:rPr>
      </w:pPr>
      <w:r w:rsidRPr="002B21ED">
        <w:rPr>
          <w:sz w:val="22"/>
          <w:szCs w:val="22"/>
        </w:rPr>
        <w:t>Ⅲ</w:t>
      </w:r>
    </w:p>
    <w:p w:rsidR="002B21ED" w:rsidRPr="002B21ED" w:rsidRDefault="002B21ED" w:rsidP="002B21ED">
      <w:pPr>
        <w:pStyle w:val="a9"/>
        <w:numPr>
          <w:ilvl w:val="0"/>
          <w:numId w:val="5"/>
        </w:numPr>
        <w:tabs>
          <w:tab w:val="left" w:pos="1394"/>
        </w:tabs>
        <w:spacing w:before="28" w:line="284" w:lineRule="exact"/>
        <w:ind w:right="54" w:hanging="24"/>
        <w:rPr>
          <w:lang w:eastAsia="ja-JP"/>
        </w:rPr>
      </w:pPr>
      <w:r w:rsidRPr="002B21ED">
        <w:rPr>
          <w:spacing w:val="-1"/>
          <w:lang w:eastAsia="ja-JP"/>
        </w:rPr>
        <w:t xml:space="preserve">脳波で </w:t>
      </w:r>
      <w:r w:rsidRPr="002B21ED">
        <w:rPr>
          <w:lang w:eastAsia="ja-JP"/>
        </w:rPr>
        <w:t>PSD</w:t>
      </w:r>
      <w:r w:rsidRPr="002B21ED">
        <w:rPr>
          <w:spacing w:val="-1"/>
          <w:lang w:eastAsia="ja-JP"/>
        </w:rPr>
        <w:t xml:space="preserve"> 陰性 (ｃ) </w:t>
      </w:r>
      <w:r w:rsidRPr="002B21ED">
        <w:rPr>
          <w:lang w:eastAsia="ja-JP"/>
        </w:rPr>
        <w:t>（</w:t>
      </w:r>
      <w:r w:rsidRPr="002B21ED">
        <w:rPr>
          <w:spacing w:val="-3"/>
          <w:lang w:eastAsia="ja-JP"/>
        </w:rPr>
        <w:t>または脳波が未施行）</w:t>
      </w:r>
    </w:p>
    <w:p w:rsidR="002B21ED" w:rsidRPr="002B21ED" w:rsidRDefault="002B21ED" w:rsidP="002B21ED">
      <w:pPr>
        <w:pStyle w:val="a9"/>
        <w:numPr>
          <w:ilvl w:val="0"/>
          <w:numId w:val="5"/>
        </w:numPr>
        <w:tabs>
          <w:tab w:val="left" w:pos="1394"/>
        </w:tabs>
        <w:spacing w:line="260" w:lineRule="exact"/>
        <w:ind w:left="1393" w:hanging="331"/>
        <w:rPr>
          <w:lang w:eastAsia="ja-JP"/>
        </w:rPr>
      </w:pPr>
      <w:r w:rsidRPr="002B21ED">
        <w:rPr>
          <w:lang w:eastAsia="ja-JP"/>
        </w:rPr>
        <w:t>MRI</w:t>
      </w:r>
      <w:r w:rsidRPr="002B21ED">
        <w:rPr>
          <w:spacing w:val="-3"/>
          <w:lang w:eastAsia="ja-JP"/>
        </w:rPr>
        <w:t>で両側対称性の視床枕の高信号 (ｄ)</w:t>
      </w:r>
    </w:p>
    <w:p w:rsidR="002B21ED" w:rsidRPr="002B21ED" w:rsidRDefault="002B21ED" w:rsidP="002B21ED">
      <w:pPr>
        <w:pStyle w:val="a7"/>
        <w:spacing w:line="284" w:lineRule="exact"/>
        <w:ind w:left="841"/>
        <w:rPr>
          <w:sz w:val="22"/>
          <w:szCs w:val="22"/>
        </w:rPr>
      </w:pPr>
      <w:r w:rsidRPr="002B21ED">
        <w:rPr>
          <w:sz w:val="22"/>
          <w:szCs w:val="22"/>
        </w:rPr>
        <w:t>Ⅳ</w:t>
      </w:r>
    </w:p>
    <w:p w:rsidR="002B21ED" w:rsidRPr="002B21ED" w:rsidRDefault="002B21ED" w:rsidP="002B21ED">
      <w:pPr>
        <w:pStyle w:val="a7"/>
        <w:spacing w:line="287" w:lineRule="exact"/>
        <w:ind w:left="1062"/>
        <w:rPr>
          <w:sz w:val="22"/>
          <w:szCs w:val="22"/>
        </w:rPr>
      </w:pPr>
      <w:r w:rsidRPr="002B21ED">
        <w:rPr>
          <w:sz w:val="22"/>
          <w:szCs w:val="22"/>
        </w:rPr>
        <w:t xml:space="preserve">A. </w:t>
      </w:r>
      <w:r w:rsidR="00931935">
        <w:rPr>
          <w:rFonts w:hint="eastAsia"/>
          <w:sz w:val="22"/>
          <w:szCs w:val="22"/>
        </w:rPr>
        <w:t>口</w:t>
      </w:r>
      <w:r w:rsidRPr="002B21ED">
        <w:rPr>
          <w:sz w:val="22"/>
          <w:szCs w:val="22"/>
        </w:rPr>
        <w:t>蓋扁桃生検で異常プリオン陽性 (ｅ)</w:t>
      </w:r>
    </w:p>
    <w:p w:rsidR="002B21ED" w:rsidRPr="002B21ED" w:rsidRDefault="002B21ED" w:rsidP="002B21ED">
      <w:pPr>
        <w:pStyle w:val="a7"/>
        <w:spacing w:before="8"/>
        <w:rPr>
          <w:sz w:val="22"/>
          <w:szCs w:val="22"/>
        </w:rPr>
      </w:pPr>
    </w:p>
    <w:p w:rsidR="002B21ED" w:rsidRPr="002B21ED" w:rsidRDefault="002B21ED" w:rsidP="002B21ED">
      <w:pPr>
        <w:pStyle w:val="a7"/>
        <w:tabs>
          <w:tab w:val="left" w:pos="1227"/>
          <w:tab w:val="left" w:pos="1667"/>
          <w:tab w:val="left" w:pos="2327"/>
        </w:tabs>
        <w:spacing w:line="287" w:lineRule="exact"/>
        <w:ind w:left="786"/>
        <w:rPr>
          <w:sz w:val="22"/>
          <w:szCs w:val="22"/>
        </w:rPr>
      </w:pPr>
      <w:r w:rsidRPr="002B21ED">
        <w:rPr>
          <w:sz w:val="22"/>
          <w:szCs w:val="22"/>
        </w:rPr>
        <w:t>確</w:t>
      </w:r>
      <w:r w:rsidRPr="002B21ED">
        <w:rPr>
          <w:sz w:val="22"/>
          <w:szCs w:val="22"/>
        </w:rPr>
        <w:tab/>
        <w:t>実</w:t>
      </w:r>
      <w:r w:rsidRPr="002B21ED">
        <w:rPr>
          <w:sz w:val="22"/>
          <w:szCs w:val="22"/>
        </w:rPr>
        <w:tab/>
        <w:t>例：</w:t>
      </w:r>
      <w:r w:rsidRPr="002B21ED">
        <w:rPr>
          <w:sz w:val="22"/>
          <w:szCs w:val="22"/>
        </w:rPr>
        <w:tab/>
        <w:t>Ⅰ</w:t>
      </w:r>
      <w:r w:rsidRPr="002B21ED">
        <w:rPr>
          <w:spacing w:val="4"/>
          <w:sz w:val="22"/>
          <w:szCs w:val="22"/>
        </w:rPr>
        <w:t xml:space="preserve"> </w:t>
      </w:r>
      <w:r w:rsidRPr="002B21ED">
        <w:rPr>
          <w:sz w:val="22"/>
          <w:szCs w:val="22"/>
        </w:rPr>
        <w:t>A</w:t>
      </w:r>
      <w:r w:rsidRPr="002B21ED">
        <w:rPr>
          <w:spacing w:val="4"/>
          <w:sz w:val="22"/>
          <w:szCs w:val="22"/>
        </w:rPr>
        <w:t xml:space="preserve"> </w:t>
      </w:r>
      <w:r w:rsidRPr="002B21ED">
        <w:rPr>
          <w:spacing w:val="-3"/>
          <w:sz w:val="22"/>
          <w:szCs w:val="22"/>
        </w:rPr>
        <w:t>と</w:t>
      </w:r>
      <w:r w:rsidRPr="002B21ED">
        <w:rPr>
          <w:sz w:val="22"/>
          <w:szCs w:val="22"/>
        </w:rPr>
        <w:t>神経病</w:t>
      </w:r>
      <w:r w:rsidRPr="002B21ED">
        <w:rPr>
          <w:spacing w:val="-3"/>
          <w:sz w:val="22"/>
          <w:szCs w:val="22"/>
        </w:rPr>
        <w:t>理</w:t>
      </w:r>
      <w:r w:rsidRPr="002B21ED">
        <w:rPr>
          <w:sz w:val="22"/>
          <w:szCs w:val="22"/>
        </w:rPr>
        <w:t>で確</w:t>
      </w:r>
      <w:r w:rsidRPr="002B21ED">
        <w:rPr>
          <w:spacing w:val="-3"/>
          <w:sz w:val="22"/>
          <w:szCs w:val="22"/>
        </w:rPr>
        <w:t>認</w:t>
      </w:r>
      <w:r w:rsidRPr="002B21ED">
        <w:rPr>
          <w:sz w:val="22"/>
          <w:szCs w:val="22"/>
        </w:rPr>
        <w:t>した</w:t>
      </w:r>
      <w:r w:rsidRPr="002B21ED">
        <w:rPr>
          <w:spacing w:val="-3"/>
          <w:sz w:val="22"/>
          <w:szCs w:val="22"/>
        </w:rPr>
        <w:t>も</w:t>
      </w:r>
      <w:r w:rsidRPr="002B21ED">
        <w:rPr>
          <w:sz w:val="22"/>
          <w:szCs w:val="22"/>
        </w:rPr>
        <w:t>の</w:t>
      </w:r>
      <w:r w:rsidRPr="002B21ED">
        <w:rPr>
          <w:spacing w:val="2"/>
          <w:sz w:val="22"/>
          <w:szCs w:val="22"/>
        </w:rPr>
        <w:t xml:space="preserve"> </w:t>
      </w:r>
      <w:r w:rsidRPr="002B21ED">
        <w:rPr>
          <w:sz w:val="22"/>
          <w:szCs w:val="22"/>
        </w:rPr>
        <w:t>(ｆ)</w:t>
      </w:r>
    </w:p>
    <w:p w:rsidR="00931935" w:rsidRDefault="002B21ED" w:rsidP="002B21ED">
      <w:pPr>
        <w:pStyle w:val="a7"/>
        <w:tabs>
          <w:tab w:val="left" w:pos="1232"/>
          <w:tab w:val="left" w:pos="1671"/>
          <w:tab w:val="left" w:pos="2327"/>
        </w:tabs>
        <w:spacing w:before="26"/>
        <w:ind w:left="791" w:right="2456" w:hanging="5"/>
        <w:rPr>
          <w:sz w:val="22"/>
          <w:szCs w:val="22"/>
        </w:rPr>
      </w:pPr>
      <w:r w:rsidRPr="002B21ED">
        <w:rPr>
          <w:sz w:val="22"/>
          <w:szCs w:val="22"/>
        </w:rPr>
        <w:t>ほぼ確</w:t>
      </w:r>
      <w:r w:rsidRPr="002B21ED">
        <w:rPr>
          <w:spacing w:val="-3"/>
          <w:sz w:val="22"/>
          <w:szCs w:val="22"/>
        </w:rPr>
        <w:t>実</w:t>
      </w:r>
      <w:r w:rsidRPr="002B21ED">
        <w:rPr>
          <w:sz w:val="22"/>
          <w:szCs w:val="22"/>
        </w:rPr>
        <w:t>例：</w:t>
      </w:r>
      <w:r w:rsidRPr="002B21ED">
        <w:rPr>
          <w:sz w:val="22"/>
          <w:szCs w:val="22"/>
        </w:rPr>
        <w:tab/>
        <w:t>Ⅰ＋Ⅱ</w:t>
      </w:r>
      <w:r w:rsidRPr="002B21ED">
        <w:rPr>
          <w:spacing w:val="-3"/>
          <w:sz w:val="22"/>
          <w:szCs w:val="22"/>
        </w:rPr>
        <w:t>の</w:t>
      </w:r>
      <w:r w:rsidRPr="002B21ED">
        <w:rPr>
          <w:sz w:val="22"/>
          <w:szCs w:val="22"/>
        </w:rPr>
        <w:t>4／5</w:t>
      </w:r>
      <w:r w:rsidRPr="002B21ED">
        <w:rPr>
          <w:spacing w:val="2"/>
          <w:sz w:val="22"/>
          <w:szCs w:val="22"/>
        </w:rPr>
        <w:t xml:space="preserve"> </w:t>
      </w:r>
      <w:r w:rsidRPr="002B21ED">
        <w:rPr>
          <w:sz w:val="22"/>
          <w:szCs w:val="22"/>
        </w:rPr>
        <w:t>項</w:t>
      </w:r>
      <w:r w:rsidRPr="002B21ED">
        <w:rPr>
          <w:spacing w:val="-3"/>
          <w:sz w:val="22"/>
          <w:szCs w:val="22"/>
        </w:rPr>
        <w:t>目</w:t>
      </w:r>
      <w:r w:rsidRPr="002B21ED">
        <w:rPr>
          <w:sz w:val="22"/>
          <w:szCs w:val="22"/>
        </w:rPr>
        <w:t>＋</w:t>
      </w:r>
      <w:proofErr w:type="spellStart"/>
      <w:r w:rsidRPr="002B21ED">
        <w:rPr>
          <w:sz w:val="22"/>
          <w:szCs w:val="22"/>
        </w:rPr>
        <w:t>ⅢA</w:t>
      </w:r>
      <w:proofErr w:type="spellEnd"/>
      <w:r w:rsidRPr="002B21ED">
        <w:rPr>
          <w:sz w:val="22"/>
          <w:szCs w:val="22"/>
        </w:rPr>
        <w:t>＋</w:t>
      </w:r>
      <w:proofErr w:type="spellStart"/>
      <w:r w:rsidRPr="002B21ED">
        <w:rPr>
          <w:sz w:val="22"/>
          <w:szCs w:val="22"/>
        </w:rPr>
        <w:t>ⅢB</w:t>
      </w:r>
      <w:proofErr w:type="spellEnd"/>
      <w:r w:rsidRPr="002B21ED">
        <w:rPr>
          <w:sz w:val="22"/>
          <w:szCs w:val="22"/>
        </w:rPr>
        <w:t xml:space="preserve"> </w:t>
      </w:r>
      <w:r w:rsidRPr="002B21ED">
        <w:rPr>
          <w:spacing w:val="-3"/>
          <w:sz w:val="22"/>
          <w:szCs w:val="22"/>
        </w:rPr>
        <w:t>ま</w:t>
      </w:r>
      <w:r w:rsidRPr="002B21ED">
        <w:rPr>
          <w:sz w:val="22"/>
          <w:szCs w:val="22"/>
        </w:rPr>
        <w:t>たは</w:t>
      </w:r>
      <w:r w:rsidRPr="002B21ED">
        <w:rPr>
          <w:spacing w:val="2"/>
          <w:sz w:val="22"/>
          <w:szCs w:val="22"/>
        </w:rPr>
        <w:t xml:space="preserve"> </w:t>
      </w:r>
      <w:r w:rsidRPr="002B21ED">
        <w:rPr>
          <w:sz w:val="22"/>
          <w:szCs w:val="22"/>
        </w:rPr>
        <w:t>Ⅰ＋</w:t>
      </w:r>
      <w:proofErr w:type="spellStart"/>
      <w:r w:rsidRPr="002B21ED">
        <w:rPr>
          <w:sz w:val="22"/>
          <w:szCs w:val="22"/>
        </w:rPr>
        <w:t>ⅣA</w:t>
      </w:r>
      <w:proofErr w:type="spellEnd"/>
    </w:p>
    <w:p w:rsidR="002B21ED" w:rsidRPr="002B21ED" w:rsidRDefault="002B21ED" w:rsidP="002B21ED">
      <w:pPr>
        <w:pStyle w:val="a7"/>
        <w:tabs>
          <w:tab w:val="left" w:pos="1232"/>
          <w:tab w:val="left" w:pos="1671"/>
          <w:tab w:val="left" w:pos="2327"/>
        </w:tabs>
        <w:spacing w:before="26"/>
        <w:ind w:left="791" w:right="2456" w:hanging="5"/>
        <w:rPr>
          <w:sz w:val="22"/>
          <w:szCs w:val="22"/>
        </w:rPr>
      </w:pPr>
      <w:r w:rsidRPr="002B21ED">
        <w:rPr>
          <w:sz w:val="22"/>
          <w:szCs w:val="22"/>
        </w:rPr>
        <w:t>疑</w:t>
      </w:r>
      <w:r w:rsidRPr="002B21ED">
        <w:rPr>
          <w:sz w:val="22"/>
          <w:szCs w:val="22"/>
        </w:rPr>
        <w:tab/>
        <w:t>い</w:t>
      </w:r>
      <w:r w:rsidRPr="002B21ED">
        <w:rPr>
          <w:sz w:val="22"/>
          <w:szCs w:val="22"/>
        </w:rPr>
        <w:tab/>
        <w:t>例：</w:t>
      </w:r>
      <w:r w:rsidRPr="002B21ED">
        <w:rPr>
          <w:sz w:val="22"/>
          <w:szCs w:val="22"/>
        </w:rPr>
        <w:tab/>
        <w:t>Ⅰ＋Ⅱ</w:t>
      </w:r>
      <w:r w:rsidRPr="002B21ED">
        <w:rPr>
          <w:spacing w:val="-3"/>
          <w:sz w:val="22"/>
          <w:szCs w:val="22"/>
        </w:rPr>
        <w:t>の</w:t>
      </w:r>
      <w:r w:rsidRPr="002B21ED">
        <w:rPr>
          <w:sz w:val="22"/>
          <w:szCs w:val="22"/>
        </w:rPr>
        <w:t>4／5</w:t>
      </w:r>
      <w:r w:rsidRPr="002B21ED">
        <w:rPr>
          <w:spacing w:val="5"/>
          <w:sz w:val="22"/>
          <w:szCs w:val="22"/>
        </w:rPr>
        <w:t xml:space="preserve"> </w:t>
      </w:r>
      <w:r w:rsidRPr="002B21ED">
        <w:rPr>
          <w:sz w:val="22"/>
          <w:szCs w:val="22"/>
        </w:rPr>
        <w:t>項</w:t>
      </w:r>
      <w:r w:rsidRPr="002B21ED">
        <w:rPr>
          <w:spacing w:val="-3"/>
          <w:sz w:val="22"/>
          <w:szCs w:val="22"/>
        </w:rPr>
        <w:t>目</w:t>
      </w:r>
      <w:r w:rsidRPr="002B21ED">
        <w:rPr>
          <w:sz w:val="22"/>
          <w:szCs w:val="22"/>
        </w:rPr>
        <w:t>＋</w:t>
      </w:r>
      <w:proofErr w:type="spellStart"/>
      <w:r w:rsidRPr="002B21ED">
        <w:rPr>
          <w:sz w:val="22"/>
          <w:szCs w:val="22"/>
        </w:rPr>
        <w:t>ⅢA</w:t>
      </w:r>
      <w:proofErr w:type="spellEnd"/>
    </w:p>
    <w:p w:rsidR="002B21ED" w:rsidRPr="002B21ED" w:rsidRDefault="002B21ED" w:rsidP="002B21ED">
      <w:pPr>
        <w:pStyle w:val="a7"/>
        <w:spacing w:before="5"/>
        <w:rPr>
          <w:sz w:val="22"/>
          <w:szCs w:val="22"/>
        </w:rPr>
      </w:pPr>
    </w:p>
    <w:p w:rsidR="002B21ED" w:rsidRPr="002B21ED" w:rsidRDefault="002B21ED" w:rsidP="002B21ED">
      <w:pPr>
        <w:pStyle w:val="a7"/>
        <w:spacing w:line="287" w:lineRule="exact"/>
        <w:ind w:leftChars="466" w:left="1255" w:hangingChars="189" w:hanging="416"/>
        <w:rPr>
          <w:sz w:val="22"/>
          <w:szCs w:val="22"/>
        </w:rPr>
      </w:pPr>
      <w:r w:rsidRPr="002B21ED">
        <w:rPr>
          <w:sz w:val="22"/>
          <w:szCs w:val="22"/>
        </w:rPr>
        <w:t>ａ：</w:t>
      </w:r>
      <w:r w:rsidRPr="002B21ED">
        <w:rPr>
          <w:rFonts w:hint="eastAsia"/>
          <w:sz w:val="22"/>
          <w:szCs w:val="22"/>
        </w:rPr>
        <w:t xml:space="preserve">　</w:t>
      </w:r>
      <w:r w:rsidRPr="002B21ED">
        <w:rPr>
          <w:sz w:val="22"/>
          <w:szCs w:val="22"/>
        </w:rPr>
        <w:t>抑鬱、不安、無関心、自閉、錯乱</w:t>
      </w:r>
    </w:p>
    <w:p w:rsidR="002B21ED" w:rsidRPr="002B21ED" w:rsidRDefault="002B21ED" w:rsidP="002B21ED">
      <w:pPr>
        <w:pStyle w:val="a7"/>
        <w:spacing w:line="287" w:lineRule="exact"/>
        <w:ind w:leftChars="466" w:left="1255" w:hangingChars="189" w:hanging="416"/>
        <w:rPr>
          <w:sz w:val="22"/>
          <w:szCs w:val="22"/>
        </w:rPr>
      </w:pPr>
      <w:r w:rsidRPr="002B21ED">
        <w:rPr>
          <w:sz w:val="22"/>
          <w:szCs w:val="22"/>
        </w:rPr>
        <w:t>ｂ：</w:t>
      </w:r>
      <w:r w:rsidRPr="002B21ED">
        <w:rPr>
          <w:rFonts w:hint="eastAsia"/>
          <w:sz w:val="22"/>
          <w:szCs w:val="22"/>
        </w:rPr>
        <w:t xml:space="preserve">　</w:t>
      </w:r>
      <w:r w:rsidRPr="002B21ED">
        <w:rPr>
          <w:sz w:val="22"/>
          <w:szCs w:val="22"/>
        </w:rPr>
        <w:t>はっきりとした痛みや異常感覚</w:t>
      </w:r>
    </w:p>
    <w:p w:rsidR="002B21ED" w:rsidRPr="002B21ED" w:rsidRDefault="002B21ED" w:rsidP="002B21ED">
      <w:pPr>
        <w:pStyle w:val="a7"/>
        <w:spacing w:line="287" w:lineRule="exact"/>
        <w:ind w:leftChars="466" w:left="1255" w:hangingChars="189" w:hanging="416"/>
        <w:rPr>
          <w:sz w:val="22"/>
          <w:szCs w:val="22"/>
        </w:rPr>
      </w:pPr>
      <w:r w:rsidRPr="002B21ED">
        <w:rPr>
          <w:sz w:val="22"/>
          <w:szCs w:val="22"/>
        </w:rPr>
        <w:t>ｃ：</w:t>
      </w:r>
      <w:r w:rsidRPr="002B21ED">
        <w:rPr>
          <w:rFonts w:hint="eastAsia"/>
          <w:sz w:val="22"/>
          <w:szCs w:val="22"/>
        </w:rPr>
        <w:t xml:space="preserve">　</w:t>
      </w:r>
      <w:r w:rsidRPr="002B21ED">
        <w:rPr>
          <w:sz w:val="22"/>
          <w:szCs w:val="22"/>
        </w:rPr>
        <w:t>約半数で全般性三相性周期性複合波</w:t>
      </w:r>
    </w:p>
    <w:p w:rsidR="002B21ED" w:rsidRPr="002B21ED" w:rsidRDefault="002B21ED" w:rsidP="002B21ED">
      <w:pPr>
        <w:pStyle w:val="a7"/>
        <w:spacing w:line="287" w:lineRule="exact"/>
        <w:ind w:leftChars="466" w:left="1255" w:hangingChars="189" w:hanging="416"/>
        <w:rPr>
          <w:sz w:val="22"/>
          <w:szCs w:val="22"/>
        </w:rPr>
      </w:pPr>
      <w:r w:rsidRPr="002B21ED">
        <w:rPr>
          <w:sz w:val="22"/>
          <w:szCs w:val="22"/>
        </w:rPr>
        <w:t>ｄ：</w:t>
      </w:r>
      <w:r w:rsidRPr="002B21ED">
        <w:rPr>
          <w:rFonts w:hint="eastAsia"/>
          <w:sz w:val="22"/>
          <w:szCs w:val="22"/>
        </w:rPr>
        <w:t xml:space="preserve">　</w:t>
      </w:r>
      <w:r w:rsidRPr="002B21ED">
        <w:rPr>
          <w:sz w:val="22"/>
          <w:szCs w:val="22"/>
        </w:rPr>
        <w:t>大</w:t>
      </w:r>
      <w:r w:rsidRPr="002B21ED">
        <w:rPr>
          <w:spacing w:val="-3"/>
          <w:sz w:val="22"/>
          <w:szCs w:val="22"/>
        </w:rPr>
        <w:t>脳灰白質や深部灰白質と比較した場合</w:t>
      </w:r>
    </w:p>
    <w:p w:rsidR="002B21ED" w:rsidRPr="002B21ED" w:rsidRDefault="002B21ED" w:rsidP="002B21ED">
      <w:pPr>
        <w:pStyle w:val="a7"/>
        <w:spacing w:line="287" w:lineRule="exact"/>
        <w:ind w:leftChars="466" w:left="1255" w:hangingChars="189" w:hanging="416"/>
        <w:rPr>
          <w:sz w:val="22"/>
          <w:szCs w:val="22"/>
        </w:rPr>
      </w:pPr>
      <w:bookmarkStart w:id="5" w:name="プリオン３"/>
      <w:bookmarkEnd w:id="5"/>
      <w:r w:rsidRPr="002B21ED">
        <w:rPr>
          <w:sz w:val="22"/>
          <w:szCs w:val="22"/>
        </w:rPr>
        <w:t>ｅ：</w:t>
      </w:r>
      <w:r w:rsidRPr="002B21ED">
        <w:rPr>
          <w:rFonts w:hint="eastAsia"/>
          <w:sz w:val="22"/>
          <w:szCs w:val="22"/>
        </w:rPr>
        <w:t xml:space="preserve">　</w:t>
      </w:r>
      <w:r w:rsidRPr="002B21ED">
        <w:rPr>
          <w:sz w:val="22"/>
          <w:szCs w:val="22"/>
        </w:rPr>
        <w:t>口蓋扁桃生検</w:t>
      </w:r>
      <w:r w:rsidRPr="002B21ED">
        <w:rPr>
          <w:spacing w:val="-3"/>
          <w:sz w:val="22"/>
          <w:szCs w:val="22"/>
        </w:rPr>
        <w:t>をルーチンに施行したり、孤発性</w:t>
      </w:r>
      <w:r w:rsidRPr="002B21ED">
        <w:rPr>
          <w:sz w:val="22"/>
          <w:szCs w:val="22"/>
        </w:rPr>
        <w:t xml:space="preserve">CJD </w:t>
      </w:r>
      <w:r w:rsidRPr="002B21ED">
        <w:rPr>
          <w:spacing w:val="-3"/>
          <w:sz w:val="22"/>
          <w:szCs w:val="22"/>
        </w:rPr>
        <w:t>に典型的な脳波所見を認める例に施行することは推奨されないが、臨床症状は矛盾しないが視床枕に高信号を認めない</w:t>
      </w:r>
      <w:proofErr w:type="spellStart"/>
      <w:r w:rsidRPr="002B21ED">
        <w:rPr>
          <w:sz w:val="22"/>
          <w:szCs w:val="22"/>
        </w:rPr>
        <w:t>vCJD</w:t>
      </w:r>
      <w:proofErr w:type="spellEnd"/>
      <w:r w:rsidRPr="002B21ED">
        <w:rPr>
          <w:spacing w:val="-3"/>
          <w:sz w:val="22"/>
          <w:szCs w:val="22"/>
        </w:rPr>
        <w:t>疑い例には有用である。</w:t>
      </w:r>
    </w:p>
    <w:p w:rsidR="002B21ED" w:rsidRPr="002B21ED" w:rsidRDefault="002B21ED" w:rsidP="002B21ED">
      <w:pPr>
        <w:pStyle w:val="a7"/>
        <w:spacing w:line="287" w:lineRule="exact"/>
        <w:ind w:leftChars="466" w:left="1255" w:hangingChars="189" w:hanging="416"/>
        <w:rPr>
          <w:sz w:val="22"/>
          <w:szCs w:val="22"/>
        </w:rPr>
      </w:pPr>
      <w:r w:rsidRPr="002B21ED">
        <w:rPr>
          <w:sz w:val="22"/>
          <w:szCs w:val="22"/>
        </w:rPr>
        <w:t>ｆ：</w:t>
      </w:r>
      <w:r w:rsidRPr="002B21ED">
        <w:rPr>
          <w:spacing w:val="-3"/>
          <w:sz w:val="22"/>
          <w:szCs w:val="22"/>
        </w:rPr>
        <w:t>大脳と小脳の全体にわたって海綿状変化と広範なプリオン蛋白陽性の花弁状クールー斑</w:t>
      </w:r>
    </w:p>
    <w:sectPr w:rsidR="002B21ED" w:rsidRPr="002B21ED" w:rsidSect="002B21ED">
      <w:pgSz w:w="11910" w:h="16840" w:code="9"/>
      <w:pgMar w:top="1021" w:right="851" w:bottom="851" w:left="851"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9E" w:rsidRDefault="00A03A9E">
      <w:r>
        <w:separator/>
      </w:r>
    </w:p>
  </w:endnote>
  <w:endnote w:type="continuationSeparator" w:id="0">
    <w:p w:rsidR="00A03A9E" w:rsidRDefault="00A0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9E" w:rsidRDefault="00A03A9E">
      <w:r>
        <w:separator/>
      </w:r>
    </w:p>
  </w:footnote>
  <w:footnote w:type="continuationSeparator" w:id="0">
    <w:p w:rsidR="00A03A9E" w:rsidRDefault="00A0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E82"/>
    <w:multiLevelType w:val="hybridMultilevel"/>
    <w:tmpl w:val="CC5EC7F4"/>
    <w:lvl w:ilvl="0" w:tplc="876A9874">
      <w:start w:val="1"/>
      <w:numFmt w:val="upperLetter"/>
      <w:lvlText w:val="%1."/>
      <w:lvlJc w:val="left"/>
      <w:pPr>
        <w:ind w:left="1086" w:hanging="332"/>
      </w:pPr>
      <w:rPr>
        <w:rFonts w:ascii="ＭＳ ゴシック" w:eastAsia="ＭＳ ゴシック" w:hAnsi="ＭＳ ゴシック" w:cs="ＭＳ ゴシック" w:hint="default"/>
        <w:w w:val="100"/>
        <w:sz w:val="22"/>
        <w:szCs w:val="22"/>
      </w:rPr>
    </w:lvl>
    <w:lvl w:ilvl="1" w:tplc="037CF356">
      <w:numFmt w:val="bullet"/>
      <w:lvlText w:val="•"/>
      <w:lvlJc w:val="left"/>
      <w:pPr>
        <w:ind w:left="1912" w:hanging="332"/>
      </w:pPr>
      <w:rPr>
        <w:rFonts w:hint="default"/>
      </w:rPr>
    </w:lvl>
    <w:lvl w:ilvl="2" w:tplc="EA42A7C0">
      <w:numFmt w:val="bullet"/>
      <w:lvlText w:val="•"/>
      <w:lvlJc w:val="left"/>
      <w:pPr>
        <w:ind w:left="2745" w:hanging="332"/>
      </w:pPr>
      <w:rPr>
        <w:rFonts w:hint="default"/>
      </w:rPr>
    </w:lvl>
    <w:lvl w:ilvl="3" w:tplc="DBD41648">
      <w:numFmt w:val="bullet"/>
      <w:lvlText w:val="•"/>
      <w:lvlJc w:val="left"/>
      <w:pPr>
        <w:ind w:left="3577" w:hanging="332"/>
      </w:pPr>
      <w:rPr>
        <w:rFonts w:hint="default"/>
      </w:rPr>
    </w:lvl>
    <w:lvl w:ilvl="4" w:tplc="36AE3E82">
      <w:numFmt w:val="bullet"/>
      <w:lvlText w:val="•"/>
      <w:lvlJc w:val="left"/>
      <w:pPr>
        <w:ind w:left="4410" w:hanging="332"/>
      </w:pPr>
      <w:rPr>
        <w:rFonts w:hint="default"/>
      </w:rPr>
    </w:lvl>
    <w:lvl w:ilvl="5" w:tplc="5EB2308A">
      <w:numFmt w:val="bullet"/>
      <w:lvlText w:val="•"/>
      <w:lvlJc w:val="left"/>
      <w:pPr>
        <w:ind w:left="5242" w:hanging="332"/>
      </w:pPr>
      <w:rPr>
        <w:rFonts w:hint="default"/>
      </w:rPr>
    </w:lvl>
    <w:lvl w:ilvl="6" w:tplc="AE94DFEE">
      <w:numFmt w:val="bullet"/>
      <w:lvlText w:val="•"/>
      <w:lvlJc w:val="left"/>
      <w:pPr>
        <w:ind w:left="6075" w:hanging="332"/>
      </w:pPr>
      <w:rPr>
        <w:rFonts w:hint="default"/>
      </w:rPr>
    </w:lvl>
    <w:lvl w:ilvl="7" w:tplc="3A02E6B0">
      <w:numFmt w:val="bullet"/>
      <w:lvlText w:val="•"/>
      <w:lvlJc w:val="left"/>
      <w:pPr>
        <w:ind w:left="6907" w:hanging="332"/>
      </w:pPr>
      <w:rPr>
        <w:rFonts w:hint="default"/>
      </w:rPr>
    </w:lvl>
    <w:lvl w:ilvl="8" w:tplc="B48605C0">
      <w:numFmt w:val="bullet"/>
      <w:lvlText w:val="•"/>
      <w:lvlJc w:val="left"/>
      <w:pPr>
        <w:ind w:left="7740" w:hanging="332"/>
      </w:pPr>
      <w:rPr>
        <w:rFonts w:hint="default"/>
      </w:rPr>
    </w:lvl>
  </w:abstractNum>
  <w:abstractNum w:abstractNumId="1" w15:restartNumberingAfterBreak="0">
    <w:nsid w:val="1A817BF7"/>
    <w:multiLevelType w:val="hybridMultilevel"/>
    <w:tmpl w:val="1BBEA000"/>
    <w:lvl w:ilvl="0" w:tplc="9EAA678A">
      <w:start w:val="1"/>
      <w:numFmt w:val="lowerLetter"/>
      <w:lvlText w:val="(%1)"/>
      <w:lvlJc w:val="left"/>
      <w:pPr>
        <w:ind w:left="577" w:hanging="552"/>
      </w:pPr>
      <w:rPr>
        <w:rFonts w:ascii="ＭＳ ゴシック" w:eastAsia="ＭＳ ゴシック" w:hAnsi="ＭＳ ゴシック" w:cs="ＭＳ ゴシック" w:hint="default"/>
        <w:w w:val="100"/>
        <w:sz w:val="22"/>
        <w:szCs w:val="22"/>
      </w:rPr>
    </w:lvl>
    <w:lvl w:ilvl="1" w:tplc="B7408144">
      <w:start w:val="1"/>
      <w:numFmt w:val="upperLetter"/>
      <w:lvlText w:val="%2."/>
      <w:lvlJc w:val="left"/>
      <w:pPr>
        <w:ind w:left="1096" w:hanging="332"/>
      </w:pPr>
      <w:rPr>
        <w:rFonts w:ascii="ＭＳ ゴシック" w:eastAsia="ＭＳ ゴシック" w:hAnsi="ＭＳ ゴシック" w:cs="ＭＳ ゴシック" w:hint="default"/>
        <w:w w:val="100"/>
        <w:sz w:val="22"/>
        <w:szCs w:val="22"/>
      </w:rPr>
    </w:lvl>
    <w:lvl w:ilvl="2" w:tplc="81A04E26">
      <w:numFmt w:val="bullet"/>
      <w:lvlText w:val="•"/>
      <w:lvlJc w:val="left"/>
      <w:pPr>
        <w:ind w:left="2022" w:hanging="332"/>
      </w:pPr>
      <w:rPr>
        <w:rFonts w:hint="default"/>
      </w:rPr>
    </w:lvl>
    <w:lvl w:ilvl="3" w:tplc="62748076">
      <w:numFmt w:val="bullet"/>
      <w:lvlText w:val="•"/>
      <w:lvlJc w:val="left"/>
      <w:pPr>
        <w:ind w:left="2945" w:hanging="332"/>
      </w:pPr>
      <w:rPr>
        <w:rFonts w:hint="default"/>
      </w:rPr>
    </w:lvl>
    <w:lvl w:ilvl="4" w:tplc="8D06A592">
      <w:numFmt w:val="bullet"/>
      <w:lvlText w:val="•"/>
      <w:lvlJc w:val="left"/>
      <w:pPr>
        <w:ind w:left="3868" w:hanging="332"/>
      </w:pPr>
      <w:rPr>
        <w:rFonts w:hint="default"/>
      </w:rPr>
    </w:lvl>
    <w:lvl w:ilvl="5" w:tplc="6850530A">
      <w:numFmt w:val="bullet"/>
      <w:lvlText w:val="•"/>
      <w:lvlJc w:val="left"/>
      <w:pPr>
        <w:ind w:left="4791" w:hanging="332"/>
      </w:pPr>
      <w:rPr>
        <w:rFonts w:hint="default"/>
      </w:rPr>
    </w:lvl>
    <w:lvl w:ilvl="6" w:tplc="2A1E13E8">
      <w:numFmt w:val="bullet"/>
      <w:lvlText w:val="•"/>
      <w:lvlJc w:val="left"/>
      <w:pPr>
        <w:ind w:left="5714" w:hanging="332"/>
      </w:pPr>
      <w:rPr>
        <w:rFonts w:hint="default"/>
      </w:rPr>
    </w:lvl>
    <w:lvl w:ilvl="7" w:tplc="E95ACAEE">
      <w:numFmt w:val="bullet"/>
      <w:lvlText w:val="•"/>
      <w:lvlJc w:val="left"/>
      <w:pPr>
        <w:ind w:left="6637" w:hanging="332"/>
      </w:pPr>
      <w:rPr>
        <w:rFonts w:hint="default"/>
      </w:rPr>
    </w:lvl>
    <w:lvl w:ilvl="8" w:tplc="ACA00AE8">
      <w:numFmt w:val="bullet"/>
      <w:lvlText w:val="•"/>
      <w:lvlJc w:val="left"/>
      <w:pPr>
        <w:ind w:left="7559" w:hanging="332"/>
      </w:pPr>
      <w:rPr>
        <w:rFonts w:hint="default"/>
      </w:rPr>
    </w:lvl>
  </w:abstractNum>
  <w:abstractNum w:abstractNumId="2" w15:restartNumberingAfterBreak="0">
    <w:nsid w:val="2AE41D64"/>
    <w:multiLevelType w:val="hybridMultilevel"/>
    <w:tmpl w:val="94AE83BC"/>
    <w:lvl w:ilvl="0" w:tplc="BCE2AF5E">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E45C54"/>
    <w:multiLevelType w:val="hybridMultilevel"/>
    <w:tmpl w:val="7B3069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931273"/>
    <w:multiLevelType w:val="hybridMultilevel"/>
    <w:tmpl w:val="5B02C04A"/>
    <w:lvl w:ilvl="0" w:tplc="728C035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6163FE2"/>
    <w:multiLevelType w:val="hybridMultilevel"/>
    <w:tmpl w:val="23C0D9BE"/>
    <w:lvl w:ilvl="0" w:tplc="C732705E">
      <w:start w:val="1"/>
      <w:numFmt w:val="decimal"/>
      <w:lvlText w:val="%1."/>
      <w:lvlJc w:val="left"/>
      <w:pPr>
        <w:ind w:left="472" w:hanging="334"/>
      </w:pPr>
      <w:rPr>
        <w:rFonts w:ascii="ＭＳ ゴシック" w:eastAsia="ＭＳ ゴシック" w:hAnsi="ＭＳ ゴシック" w:cs="ＭＳ ゴシック" w:hint="default"/>
        <w:b/>
        <w:bCs/>
        <w:w w:val="99"/>
        <w:sz w:val="22"/>
        <w:szCs w:val="22"/>
      </w:rPr>
    </w:lvl>
    <w:lvl w:ilvl="1" w:tplc="413876E6">
      <w:start w:val="1"/>
      <w:numFmt w:val="decimal"/>
      <w:lvlText w:val="%2."/>
      <w:lvlJc w:val="left"/>
      <w:pPr>
        <w:ind w:left="654" w:hanging="332"/>
      </w:pPr>
      <w:rPr>
        <w:rFonts w:ascii="ＭＳ ゴシック" w:eastAsia="ＭＳ ゴシック" w:hAnsi="ＭＳ ゴシック" w:cs="ＭＳ ゴシック" w:hint="default"/>
        <w:w w:val="100"/>
        <w:sz w:val="22"/>
        <w:szCs w:val="22"/>
      </w:rPr>
    </w:lvl>
    <w:lvl w:ilvl="2" w:tplc="C32C1E4C">
      <w:numFmt w:val="bullet"/>
      <w:lvlText w:val="•"/>
      <w:lvlJc w:val="left"/>
      <w:pPr>
        <w:ind w:left="1656" w:hanging="332"/>
      </w:pPr>
      <w:rPr>
        <w:rFonts w:hint="default"/>
      </w:rPr>
    </w:lvl>
    <w:lvl w:ilvl="3" w:tplc="99ACC82A">
      <w:numFmt w:val="bullet"/>
      <w:lvlText w:val="•"/>
      <w:lvlJc w:val="left"/>
      <w:pPr>
        <w:ind w:left="2652" w:hanging="332"/>
      </w:pPr>
      <w:rPr>
        <w:rFonts w:hint="default"/>
      </w:rPr>
    </w:lvl>
    <w:lvl w:ilvl="4" w:tplc="78306236">
      <w:numFmt w:val="bullet"/>
      <w:lvlText w:val="•"/>
      <w:lvlJc w:val="left"/>
      <w:pPr>
        <w:ind w:left="3648" w:hanging="332"/>
      </w:pPr>
      <w:rPr>
        <w:rFonts w:hint="default"/>
      </w:rPr>
    </w:lvl>
    <w:lvl w:ilvl="5" w:tplc="328C89A8">
      <w:numFmt w:val="bullet"/>
      <w:lvlText w:val="•"/>
      <w:lvlJc w:val="left"/>
      <w:pPr>
        <w:ind w:left="4644" w:hanging="332"/>
      </w:pPr>
      <w:rPr>
        <w:rFonts w:hint="default"/>
      </w:rPr>
    </w:lvl>
    <w:lvl w:ilvl="6" w:tplc="567C5966">
      <w:numFmt w:val="bullet"/>
      <w:lvlText w:val="•"/>
      <w:lvlJc w:val="left"/>
      <w:pPr>
        <w:ind w:left="5640" w:hanging="332"/>
      </w:pPr>
      <w:rPr>
        <w:rFonts w:hint="default"/>
      </w:rPr>
    </w:lvl>
    <w:lvl w:ilvl="7" w:tplc="158CE2AC">
      <w:numFmt w:val="bullet"/>
      <w:lvlText w:val="•"/>
      <w:lvlJc w:val="left"/>
      <w:pPr>
        <w:ind w:left="6637" w:hanging="332"/>
      </w:pPr>
      <w:rPr>
        <w:rFonts w:hint="default"/>
      </w:rPr>
    </w:lvl>
    <w:lvl w:ilvl="8" w:tplc="9F38A15A">
      <w:numFmt w:val="bullet"/>
      <w:lvlText w:val="•"/>
      <w:lvlJc w:val="left"/>
      <w:pPr>
        <w:ind w:left="7633" w:hanging="332"/>
      </w:pPr>
      <w:rPr>
        <w:rFonts w:hint="default"/>
      </w:rPr>
    </w:lvl>
  </w:abstractNum>
  <w:abstractNum w:abstractNumId="6" w15:restartNumberingAfterBreak="0">
    <w:nsid w:val="6EBF58D8"/>
    <w:multiLevelType w:val="hybridMultilevel"/>
    <w:tmpl w:val="E0E446EA"/>
    <w:lvl w:ilvl="0" w:tplc="AE4AD8EE">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9564A2"/>
    <w:multiLevelType w:val="hybridMultilevel"/>
    <w:tmpl w:val="DF3CB298"/>
    <w:lvl w:ilvl="0" w:tplc="072C77A4">
      <w:start w:val="1"/>
      <w:numFmt w:val="lowerLetter"/>
      <w:lvlText w:val="(%1)"/>
      <w:lvlJc w:val="left"/>
      <w:pPr>
        <w:ind w:left="817" w:hanging="442"/>
      </w:pPr>
      <w:rPr>
        <w:rFonts w:ascii="ＭＳ ゴシック" w:eastAsia="ＭＳ ゴシック" w:hAnsi="ＭＳ ゴシック" w:cs="ＭＳ ゴシック" w:hint="default"/>
        <w:w w:val="100"/>
        <w:sz w:val="22"/>
        <w:szCs w:val="22"/>
      </w:rPr>
    </w:lvl>
    <w:lvl w:ilvl="1" w:tplc="5FE2FC58">
      <w:start w:val="1"/>
      <w:numFmt w:val="decimal"/>
      <w:lvlText w:val="%2."/>
      <w:lvlJc w:val="left"/>
      <w:pPr>
        <w:ind w:left="1028" w:hanging="442"/>
      </w:pPr>
      <w:rPr>
        <w:rFonts w:ascii="ＭＳ ゴシック" w:eastAsia="ＭＳ ゴシック" w:hAnsi="ＭＳ ゴシック" w:cs="ＭＳ ゴシック" w:hint="default"/>
        <w:w w:val="100"/>
        <w:sz w:val="22"/>
        <w:szCs w:val="22"/>
      </w:rPr>
    </w:lvl>
    <w:lvl w:ilvl="2" w:tplc="5734C09E">
      <w:numFmt w:val="bullet"/>
      <w:lvlText w:val="•"/>
      <w:lvlJc w:val="left"/>
      <w:pPr>
        <w:ind w:left="1976" w:hanging="442"/>
      </w:pPr>
      <w:rPr>
        <w:rFonts w:hint="default"/>
      </w:rPr>
    </w:lvl>
    <w:lvl w:ilvl="3" w:tplc="DF52E6B2">
      <w:numFmt w:val="bullet"/>
      <w:lvlText w:val="•"/>
      <w:lvlJc w:val="left"/>
      <w:pPr>
        <w:ind w:left="2932" w:hanging="442"/>
      </w:pPr>
      <w:rPr>
        <w:rFonts w:hint="default"/>
      </w:rPr>
    </w:lvl>
    <w:lvl w:ilvl="4" w:tplc="E766E538">
      <w:numFmt w:val="bullet"/>
      <w:lvlText w:val="•"/>
      <w:lvlJc w:val="left"/>
      <w:pPr>
        <w:ind w:left="3888" w:hanging="442"/>
      </w:pPr>
      <w:rPr>
        <w:rFonts w:hint="default"/>
      </w:rPr>
    </w:lvl>
    <w:lvl w:ilvl="5" w:tplc="33769D72">
      <w:numFmt w:val="bullet"/>
      <w:lvlText w:val="•"/>
      <w:lvlJc w:val="left"/>
      <w:pPr>
        <w:ind w:left="4844" w:hanging="442"/>
      </w:pPr>
      <w:rPr>
        <w:rFonts w:hint="default"/>
      </w:rPr>
    </w:lvl>
    <w:lvl w:ilvl="6" w:tplc="BBF64068">
      <w:numFmt w:val="bullet"/>
      <w:lvlText w:val="•"/>
      <w:lvlJc w:val="left"/>
      <w:pPr>
        <w:ind w:left="5800" w:hanging="442"/>
      </w:pPr>
      <w:rPr>
        <w:rFonts w:hint="default"/>
      </w:rPr>
    </w:lvl>
    <w:lvl w:ilvl="7" w:tplc="6736FB42">
      <w:numFmt w:val="bullet"/>
      <w:lvlText w:val="•"/>
      <w:lvlJc w:val="left"/>
      <w:pPr>
        <w:ind w:left="6757" w:hanging="442"/>
      </w:pPr>
      <w:rPr>
        <w:rFonts w:hint="default"/>
      </w:rPr>
    </w:lvl>
    <w:lvl w:ilvl="8" w:tplc="D7705BA2">
      <w:numFmt w:val="bullet"/>
      <w:lvlText w:val="•"/>
      <w:lvlJc w:val="left"/>
      <w:pPr>
        <w:ind w:left="7713" w:hanging="442"/>
      </w:pPr>
      <w:rPr>
        <w:rFonts w:hint="default"/>
      </w:rPr>
    </w:lvl>
  </w:abstractNum>
  <w:abstractNum w:abstractNumId="8" w15:restartNumberingAfterBreak="0">
    <w:nsid w:val="789B2779"/>
    <w:multiLevelType w:val="hybridMultilevel"/>
    <w:tmpl w:val="EA2C54F4"/>
    <w:lvl w:ilvl="0" w:tplc="70748C58">
      <w:start w:val="1"/>
      <w:numFmt w:val="upperLetter"/>
      <w:lvlText w:val="%1."/>
      <w:lvlJc w:val="left"/>
      <w:pPr>
        <w:ind w:left="1393" w:hanging="332"/>
      </w:pPr>
      <w:rPr>
        <w:rFonts w:ascii="ＭＳ ゴシック" w:eastAsia="ＭＳ ゴシック" w:hAnsi="ＭＳ ゴシック" w:cs="ＭＳ ゴシック" w:hint="default"/>
        <w:w w:val="100"/>
        <w:sz w:val="22"/>
        <w:szCs w:val="22"/>
      </w:rPr>
    </w:lvl>
    <w:lvl w:ilvl="1" w:tplc="77E27790">
      <w:numFmt w:val="bullet"/>
      <w:lvlText w:val="•"/>
      <w:lvlJc w:val="left"/>
      <w:pPr>
        <w:ind w:left="2200" w:hanging="332"/>
      </w:pPr>
      <w:rPr>
        <w:rFonts w:hint="default"/>
      </w:rPr>
    </w:lvl>
    <w:lvl w:ilvl="2" w:tplc="42B818A2">
      <w:numFmt w:val="bullet"/>
      <w:lvlText w:val="•"/>
      <w:lvlJc w:val="left"/>
      <w:pPr>
        <w:ind w:left="3001" w:hanging="332"/>
      </w:pPr>
      <w:rPr>
        <w:rFonts w:hint="default"/>
      </w:rPr>
    </w:lvl>
    <w:lvl w:ilvl="3" w:tplc="4BF8C5D0">
      <w:numFmt w:val="bullet"/>
      <w:lvlText w:val="•"/>
      <w:lvlJc w:val="left"/>
      <w:pPr>
        <w:ind w:left="3801" w:hanging="332"/>
      </w:pPr>
      <w:rPr>
        <w:rFonts w:hint="default"/>
      </w:rPr>
    </w:lvl>
    <w:lvl w:ilvl="4" w:tplc="4FA26D72">
      <w:numFmt w:val="bullet"/>
      <w:lvlText w:val="•"/>
      <w:lvlJc w:val="left"/>
      <w:pPr>
        <w:ind w:left="4602" w:hanging="332"/>
      </w:pPr>
      <w:rPr>
        <w:rFonts w:hint="default"/>
      </w:rPr>
    </w:lvl>
    <w:lvl w:ilvl="5" w:tplc="286E58D2">
      <w:numFmt w:val="bullet"/>
      <w:lvlText w:val="•"/>
      <w:lvlJc w:val="left"/>
      <w:pPr>
        <w:ind w:left="5402" w:hanging="332"/>
      </w:pPr>
      <w:rPr>
        <w:rFonts w:hint="default"/>
      </w:rPr>
    </w:lvl>
    <w:lvl w:ilvl="6" w:tplc="D3ECBEC8">
      <w:numFmt w:val="bullet"/>
      <w:lvlText w:val="•"/>
      <w:lvlJc w:val="left"/>
      <w:pPr>
        <w:ind w:left="6203" w:hanging="332"/>
      </w:pPr>
      <w:rPr>
        <w:rFonts w:hint="default"/>
      </w:rPr>
    </w:lvl>
    <w:lvl w:ilvl="7" w:tplc="84D8B6B2">
      <w:numFmt w:val="bullet"/>
      <w:lvlText w:val="•"/>
      <w:lvlJc w:val="left"/>
      <w:pPr>
        <w:ind w:left="7003" w:hanging="332"/>
      </w:pPr>
      <w:rPr>
        <w:rFonts w:hint="default"/>
      </w:rPr>
    </w:lvl>
    <w:lvl w:ilvl="8" w:tplc="7F208DBE">
      <w:numFmt w:val="bullet"/>
      <w:lvlText w:val="•"/>
      <w:lvlJc w:val="left"/>
      <w:pPr>
        <w:ind w:left="7804" w:hanging="332"/>
      </w:pPr>
      <w:rPr>
        <w:rFonts w:hint="default"/>
      </w:rPr>
    </w:lvl>
  </w:abstractNum>
  <w:num w:numId="1">
    <w:abstractNumId w:val="4"/>
  </w:num>
  <w:num w:numId="2">
    <w:abstractNumId w:val="6"/>
  </w:num>
  <w:num w:numId="3">
    <w:abstractNumId w:val="3"/>
  </w:num>
  <w:num w:numId="4">
    <w:abstractNumId w:val="2"/>
  </w:num>
  <w:num w:numId="5">
    <w:abstractNumId w:val="0"/>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203"/>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B0"/>
    <w:rsid w:val="0008116B"/>
    <w:rsid w:val="000F6E11"/>
    <w:rsid w:val="00134384"/>
    <w:rsid w:val="001A682B"/>
    <w:rsid w:val="002B21ED"/>
    <w:rsid w:val="003D665F"/>
    <w:rsid w:val="003E6369"/>
    <w:rsid w:val="00451AA3"/>
    <w:rsid w:val="00556EA2"/>
    <w:rsid w:val="00624795"/>
    <w:rsid w:val="006B09A6"/>
    <w:rsid w:val="006B67B0"/>
    <w:rsid w:val="006C5FCA"/>
    <w:rsid w:val="006D649E"/>
    <w:rsid w:val="00796C71"/>
    <w:rsid w:val="00844430"/>
    <w:rsid w:val="008A7C5A"/>
    <w:rsid w:val="00912793"/>
    <w:rsid w:val="00931935"/>
    <w:rsid w:val="00984E9A"/>
    <w:rsid w:val="00A03A9E"/>
    <w:rsid w:val="00A2490E"/>
    <w:rsid w:val="00A437F2"/>
    <w:rsid w:val="00AF118B"/>
    <w:rsid w:val="00C83E8D"/>
    <w:rsid w:val="00D0742E"/>
    <w:rsid w:val="00DB5274"/>
    <w:rsid w:val="00E47F48"/>
    <w:rsid w:val="00E77670"/>
    <w:rsid w:val="00EF024F"/>
    <w:rsid w:val="00EF6440"/>
    <w:rsid w:val="00F1523F"/>
    <w:rsid w:val="00F909D3"/>
    <w:rsid w:val="00F9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F375393"/>
  <w15:chartTrackingRefBased/>
  <w15:docId w15:val="{E161D047-A1A0-4B0A-95AF-F7D5EB70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ascii="ＭＳ 明朝" w:hAnsi="ＭＳ 明朝"/>
      <w:kern w:val="2"/>
      <w:sz w:val="18"/>
      <w:szCs w:val="24"/>
    </w:rPr>
  </w:style>
  <w:style w:type="paragraph" w:styleId="1">
    <w:name w:val="heading 1"/>
    <w:basedOn w:val="a"/>
    <w:link w:val="10"/>
    <w:uiPriority w:val="1"/>
    <w:qFormat/>
    <w:rsid w:val="002B21ED"/>
    <w:pPr>
      <w:autoSpaceDE w:val="0"/>
      <w:autoSpaceDN w:val="0"/>
      <w:spacing w:line="287" w:lineRule="exact"/>
      <w:ind w:left="443" w:hanging="334"/>
      <w:outlineLvl w:val="0"/>
    </w:pPr>
    <w:rPr>
      <w:rFonts w:ascii="ＭＳ ゴシック" w:eastAsia="ＭＳ ゴシック" w:hAnsi="ＭＳ ゴシック" w:cs="ＭＳ ゴシック"/>
      <w:b/>
      <w:b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504" w:hanging="840"/>
    </w:pPr>
  </w:style>
  <w:style w:type="paragraph" w:styleId="2">
    <w:name w:val="Body Text Indent 2"/>
    <w:basedOn w:val="a"/>
    <w:pPr>
      <w:ind w:leftChars="152" w:left="319" w:firstLine="1"/>
    </w:pPr>
  </w:style>
  <w:style w:type="paragraph" w:styleId="a6">
    <w:name w:val="Balloon Text"/>
    <w:basedOn w:val="a"/>
    <w:semiHidden/>
    <w:rsid w:val="00F1523F"/>
    <w:rPr>
      <w:rFonts w:ascii="Arial" w:eastAsia="ＭＳ ゴシック" w:hAnsi="Arial"/>
      <w:szCs w:val="18"/>
    </w:rPr>
  </w:style>
  <w:style w:type="paragraph" w:styleId="a7">
    <w:name w:val="Body Text"/>
    <w:basedOn w:val="a"/>
    <w:link w:val="a8"/>
    <w:rsid w:val="002B21ED"/>
  </w:style>
  <w:style w:type="character" w:customStyle="1" w:styleId="a8">
    <w:name w:val="本文 (文字)"/>
    <w:basedOn w:val="a0"/>
    <w:link w:val="a7"/>
    <w:rsid w:val="002B21ED"/>
    <w:rPr>
      <w:rFonts w:ascii="ＭＳ 明朝" w:hAnsi="ＭＳ 明朝"/>
      <w:kern w:val="2"/>
      <w:sz w:val="18"/>
      <w:szCs w:val="24"/>
    </w:rPr>
  </w:style>
  <w:style w:type="character" w:customStyle="1" w:styleId="10">
    <w:name w:val="見出し 1 (文字)"/>
    <w:basedOn w:val="a0"/>
    <w:link w:val="1"/>
    <w:uiPriority w:val="1"/>
    <w:rsid w:val="002B21ED"/>
    <w:rPr>
      <w:rFonts w:ascii="ＭＳ ゴシック" w:eastAsia="ＭＳ ゴシック" w:hAnsi="ＭＳ ゴシック" w:cs="ＭＳ ゴシック"/>
      <w:b/>
      <w:bCs/>
      <w:sz w:val="22"/>
      <w:szCs w:val="22"/>
      <w:lang w:eastAsia="en-US"/>
    </w:rPr>
  </w:style>
  <w:style w:type="paragraph" w:styleId="a9">
    <w:name w:val="List Paragraph"/>
    <w:basedOn w:val="a"/>
    <w:uiPriority w:val="1"/>
    <w:qFormat/>
    <w:rsid w:val="002B21ED"/>
    <w:pPr>
      <w:autoSpaceDE w:val="0"/>
      <w:autoSpaceDN w:val="0"/>
    </w:pPr>
    <w:rPr>
      <w:rFonts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4518</Words>
  <Characters>2551</Characters>
  <Application>Microsoft Office Word</Application>
  <DocSecurity>0</DocSecurity>
  <Lines>21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38_プリオン病</vt:lpstr>
      <vt:lpstr>38_プリオン病</vt:lpstr>
    </vt:vector>
  </TitlesOfParts>
  <Company>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38_プリオン病</dc:title>
  <dc:subject/>
  <dc:creator>厚生労働省健康局</dc:creator>
  <cp:keywords/>
  <dc:description/>
  <cp:lastModifiedBy>小海忠徳</cp:lastModifiedBy>
  <cp:revision>7</cp:revision>
  <cp:lastPrinted>2015-10-09T10:05:00Z</cp:lastPrinted>
  <dcterms:created xsi:type="dcterms:W3CDTF">2019-11-19T11:22:00Z</dcterms:created>
  <dcterms:modified xsi:type="dcterms:W3CDTF">2021-03-09T01:38:00Z</dcterms:modified>
</cp:coreProperties>
</file>